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01" w:rsidRPr="00A95201" w:rsidRDefault="00A95201" w:rsidP="00A95201">
      <w:pPr>
        <w:pStyle w:val="Tytu"/>
        <w:jc w:val="center"/>
        <w:rPr>
          <w:rFonts w:ascii="Museo 300" w:hAnsi="Museo 300"/>
          <w:sz w:val="28"/>
          <w:szCs w:val="30"/>
        </w:rPr>
      </w:pPr>
      <w:r w:rsidRPr="00A95201">
        <w:rPr>
          <w:rFonts w:ascii="Museo 300" w:hAnsi="Museo 300"/>
          <w:sz w:val="28"/>
          <w:szCs w:val="30"/>
        </w:rPr>
        <w:t>Regulamin Obrad</w:t>
      </w:r>
      <w:r w:rsidRPr="00A95201">
        <w:rPr>
          <w:rFonts w:ascii="Museo 300" w:hAnsi="Museo 300"/>
          <w:sz w:val="28"/>
          <w:szCs w:val="30"/>
        </w:rPr>
        <w:br/>
        <w:t>Zjazdu Sprawozdawczego Hufca ZHP Kolno im. Jana Bytnara „Rudego”</w:t>
      </w:r>
    </w:p>
    <w:p w:rsidR="00A95201" w:rsidRPr="00A95201" w:rsidRDefault="00A95201" w:rsidP="00A95201">
      <w:pPr>
        <w:pStyle w:val="Tytu"/>
        <w:jc w:val="center"/>
        <w:rPr>
          <w:rFonts w:ascii="Museo 300" w:hAnsi="Museo 300"/>
          <w:sz w:val="28"/>
          <w:szCs w:val="30"/>
        </w:rPr>
      </w:pPr>
      <w:r w:rsidRPr="00A95201">
        <w:rPr>
          <w:rFonts w:ascii="Museo 300" w:hAnsi="Museo 300"/>
          <w:sz w:val="28"/>
          <w:szCs w:val="30"/>
        </w:rPr>
        <w:t>Kolno, 28.10.2017 r.</w:t>
      </w:r>
    </w:p>
    <w:p w:rsidR="00A95201" w:rsidRPr="00A95201" w:rsidRDefault="00A95201" w:rsidP="00A95201">
      <w:pPr>
        <w:pStyle w:val="Nagwek3"/>
        <w:numPr>
          <w:ilvl w:val="0"/>
          <w:numId w:val="47"/>
        </w:numPr>
        <w:rPr>
          <w:rFonts w:ascii="Museo 300" w:hAnsi="Museo 300"/>
        </w:rPr>
      </w:pPr>
      <w:r w:rsidRPr="00A95201">
        <w:rPr>
          <w:rFonts w:ascii="Museo 300" w:hAnsi="Museo 300"/>
        </w:rPr>
        <w:t>Postanowienia ogólne</w:t>
      </w:r>
    </w:p>
    <w:p w:rsidR="00A95201" w:rsidRPr="00A95201" w:rsidRDefault="00A95201" w:rsidP="00A95201">
      <w:pPr>
        <w:pStyle w:val="Akapitzlist"/>
        <w:rPr>
          <w:rFonts w:ascii="Museo 300" w:hAnsi="Museo 300"/>
        </w:rPr>
      </w:pP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Regulamin obrad Zjazdu Sprawozdawczego Hufca ZHP Kolno im. Jana Bytnara „Rudego” opracowany jest na podstawie:</w:t>
      </w:r>
      <w:bookmarkStart w:id="0" w:name="_GoBack"/>
      <w:bookmarkEnd w:id="0"/>
    </w:p>
    <w:p w:rsidR="00A95201" w:rsidRPr="00A95201" w:rsidRDefault="00A95201" w:rsidP="00A95201">
      <w:pPr>
        <w:pStyle w:val="Akapitzlist"/>
        <w:numPr>
          <w:ilvl w:val="0"/>
          <w:numId w:val="45"/>
        </w:numPr>
        <w:jc w:val="both"/>
        <w:rPr>
          <w:rFonts w:ascii="Museo 300" w:hAnsi="Museo 300"/>
        </w:rPr>
      </w:pPr>
      <w:r w:rsidRPr="00A95201">
        <w:rPr>
          <w:rFonts w:ascii="Museo 300" w:hAnsi="Museo 300"/>
        </w:rPr>
        <w:t>Statutu ZHP,</w:t>
      </w:r>
    </w:p>
    <w:p w:rsidR="00A95201" w:rsidRPr="00A95201" w:rsidRDefault="00A95201" w:rsidP="00A95201">
      <w:pPr>
        <w:pStyle w:val="Akapitzlist"/>
        <w:numPr>
          <w:ilvl w:val="0"/>
          <w:numId w:val="45"/>
        </w:numPr>
        <w:jc w:val="both"/>
        <w:rPr>
          <w:rFonts w:ascii="Museo 300" w:hAnsi="Museo 300"/>
        </w:rPr>
      </w:pPr>
      <w:r w:rsidRPr="00A95201">
        <w:rPr>
          <w:rFonts w:ascii="Museo 300" w:hAnsi="Museo 300"/>
        </w:rPr>
        <w:t>Ordynacji Wyborczej ZHP.</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Regulamin zawiera:</w:t>
      </w:r>
    </w:p>
    <w:p w:rsidR="00A95201" w:rsidRPr="00A95201" w:rsidRDefault="00A95201" w:rsidP="00A95201">
      <w:pPr>
        <w:pStyle w:val="Akapitzlist"/>
        <w:numPr>
          <w:ilvl w:val="0"/>
          <w:numId w:val="46"/>
        </w:numPr>
        <w:jc w:val="both"/>
        <w:rPr>
          <w:rFonts w:ascii="Museo 300" w:hAnsi="Museo 300"/>
        </w:rPr>
      </w:pPr>
      <w:r w:rsidRPr="00A95201">
        <w:rPr>
          <w:rFonts w:ascii="Museo 300" w:hAnsi="Museo 300"/>
        </w:rPr>
        <w:t>postanowienia w sprawie sposobu obrad,</w:t>
      </w:r>
    </w:p>
    <w:p w:rsidR="00A95201" w:rsidRPr="00A95201" w:rsidRDefault="00A95201" w:rsidP="00A95201">
      <w:pPr>
        <w:pStyle w:val="Akapitzlist"/>
        <w:numPr>
          <w:ilvl w:val="0"/>
          <w:numId w:val="46"/>
        </w:numPr>
        <w:jc w:val="both"/>
        <w:rPr>
          <w:rFonts w:ascii="Museo 300" w:hAnsi="Museo 300"/>
        </w:rPr>
      </w:pPr>
      <w:r w:rsidRPr="00A95201">
        <w:rPr>
          <w:rFonts w:ascii="Museo 300" w:hAnsi="Museo 300"/>
        </w:rPr>
        <w:t>procedurę wyborczą.</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Prawo interpretacji Regulaminu przysługuje Przewodniczącemu obrad Zjazdu przy udziale Pełnomocnika Komendanta Chorągwi ZHP. </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Pełnomocnik Komendanta Chorągwi ZHP czuwa nad prawidłowym przebiegiem Zjazdu, nadzoruje wybory władz, czuwa nad zgodnością podejmowanych uchwał ze Statutem ZHP </w:t>
      </w:r>
      <w:ins w:id="1" w:author="Robert Surma" w:date="2015-02-11T15:27:00Z">
        <w:r w:rsidRPr="00A95201">
          <w:rPr>
            <w:rFonts w:ascii="Museo 300" w:hAnsi="Museo 300"/>
          </w:rPr>
          <w:br/>
        </w:r>
      </w:ins>
      <w:r w:rsidRPr="00A95201">
        <w:rPr>
          <w:rFonts w:ascii="Museo 300" w:hAnsi="Museo 300"/>
        </w:rPr>
        <w:t>i innymi przepisami obowiązującymi w ZHP.</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Regulamin zatwierdza Zjazd Hufca ZHP.</w:t>
      </w:r>
    </w:p>
    <w:p w:rsidR="00A95201" w:rsidRPr="00A95201" w:rsidRDefault="00A95201" w:rsidP="00A95201">
      <w:pPr>
        <w:pStyle w:val="Nagwek3"/>
        <w:numPr>
          <w:ilvl w:val="0"/>
          <w:numId w:val="47"/>
        </w:numPr>
        <w:rPr>
          <w:rFonts w:ascii="Museo 300" w:hAnsi="Museo 300"/>
        </w:rPr>
      </w:pPr>
      <w:r w:rsidRPr="00A95201">
        <w:rPr>
          <w:rFonts w:ascii="Museo 300" w:hAnsi="Museo 300"/>
        </w:rPr>
        <w:t>Postanowienia w sprawie sposobu obrad Zjazdu</w:t>
      </w:r>
    </w:p>
    <w:p w:rsidR="00A95201" w:rsidRPr="00A95201" w:rsidRDefault="00A95201" w:rsidP="00A95201">
      <w:pPr>
        <w:pStyle w:val="Akapitzlist"/>
        <w:rPr>
          <w:rFonts w:ascii="Museo 300" w:hAnsi="Museo 300"/>
        </w:rPr>
      </w:pP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W Zjeździe Hufca z głosem decydującym uczestniczą członkowie ZHP pełniący funkcje instruktorskie, mający przydział służbowy do tego hufca i opłacona podstawową składkę członkowską. </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Zjazd otwiera Komendant Hufca, a kieruje nim przewodniczący i ewentualnie wiceprzewodniczący wybrany przez Zjazd, spośród delegatów.</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Zjazd spośród delegatów wybiera:</w:t>
      </w:r>
    </w:p>
    <w:p w:rsidR="00A95201" w:rsidRPr="00A95201" w:rsidRDefault="00A95201" w:rsidP="00A95201">
      <w:pPr>
        <w:pStyle w:val="Akapitzlist"/>
        <w:numPr>
          <w:ilvl w:val="0"/>
          <w:numId w:val="48"/>
        </w:numPr>
        <w:jc w:val="both"/>
        <w:rPr>
          <w:rFonts w:ascii="Museo 300" w:hAnsi="Museo 300"/>
        </w:rPr>
      </w:pPr>
      <w:r w:rsidRPr="00A95201">
        <w:rPr>
          <w:rFonts w:ascii="Museo 300" w:hAnsi="Museo 300"/>
        </w:rPr>
        <w:t>komisję skrutacyjną– 3 osoby,</w:t>
      </w:r>
    </w:p>
    <w:p w:rsidR="00A95201" w:rsidRPr="00A95201" w:rsidRDefault="00A95201" w:rsidP="00A95201">
      <w:pPr>
        <w:pStyle w:val="Akapitzlist"/>
        <w:numPr>
          <w:ilvl w:val="0"/>
          <w:numId w:val="48"/>
        </w:numPr>
        <w:jc w:val="both"/>
        <w:rPr>
          <w:rFonts w:ascii="Museo 300" w:hAnsi="Museo 300"/>
        </w:rPr>
      </w:pPr>
      <w:r w:rsidRPr="00A95201">
        <w:rPr>
          <w:rFonts w:ascii="Museo 300" w:hAnsi="Museo 300"/>
        </w:rPr>
        <w:t>komisję wyborczą - 3 osoby,</w:t>
      </w:r>
    </w:p>
    <w:p w:rsidR="00A95201" w:rsidRPr="00A95201" w:rsidRDefault="00A95201" w:rsidP="00A95201">
      <w:pPr>
        <w:pStyle w:val="Akapitzlist"/>
        <w:numPr>
          <w:ilvl w:val="0"/>
          <w:numId w:val="48"/>
        </w:numPr>
        <w:jc w:val="both"/>
        <w:rPr>
          <w:rFonts w:ascii="Museo 300" w:hAnsi="Museo 300"/>
        </w:rPr>
      </w:pPr>
      <w:r w:rsidRPr="00A95201">
        <w:rPr>
          <w:rFonts w:ascii="Museo 300" w:hAnsi="Museo 300"/>
        </w:rPr>
        <w:t>komisję uchwał i wniosków - 3 osoby.</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Zjazd wybiera protokolantów. Protokolanci mogą być wybrani spoza uczestników Zjazdu </w:t>
      </w:r>
      <w:r w:rsidRPr="00A95201">
        <w:rPr>
          <w:rFonts w:ascii="Museo 300" w:hAnsi="Museo 300"/>
        </w:rPr>
        <w:br/>
        <w:t>z głosem decydującym.</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Do zadań Przewodniczącego i wiceprzewodniczących obrad Zjazdu należy:</w:t>
      </w:r>
    </w:p>
    <w:p w:rsidR="00A95201" w:rsidRPr="00A95201" w:rsidRDefault="00A95201" w:rsidP="00A95201">
      <w:pPr>
        <w:pStyle w:val="Akapitzlist"/>
        <w:numPr>
          <w:ilvl w:val="0"/>
          <w:numId w:val="49"/>
        </w:numPr>
        <w:jc w:val="both"/>
        <w:rPr>
          <w:rFonts w:ascii="Museo 300" w:hAnsi="Museo 300"/>
        </w:rPr>
      </w:pPr>
      <w:r w:rsidRPr="00A95201">
        <w:rPr>
          <w:rFonts w:ascii="Museo 300" w:hAnsi="Museo 300"/>
        </w:rPr>
        <w:t>realizacja porządku obrad Zjazdu,</w:t>
      </w:r>
    </w:p>
    <w:p w:rsidR="00A95201" w:rsidRPr="00A95201" w:rsidRDefault="00A95201" w:rsidP="00A95201">
      <w:pPr>
        <w:pStyle w:val="Akapitzlist"/>
        <w:numPr>
          <w:ilvl w:val="0"/>
          <w:numId w:val="49"/>
        </w:numPr>
        <w:jc w:val="both"/>
        <w:rPr>
          <w:rFonts w:ascii="Museo 300" w:hAnsi="Museo 300"/>
        </w:rPr>
      </w:pPr>
      <w:r w:rsidRPr="00A95201">
        <w:rPr>
          <w:rFonts w:ascii="Museo 300" w:hAnsi="Museo 300"/>
        </w:rPr>
        <w:t>czuwanie nad zgodnością obrad z Regulaminem przyjętym przez Zjazd,</w:t>
      </w:r>
    </w:p>
    <w:p w:rsidR="00A95201" w:rsidRPr="00A95201" w:rsidRDefault="00A95201" w:rsidP="00A95201">
      <w:pPr>
        <w:pStyle w:val="Akapitzlist"/>
        <w:numPr>
          <w:ilvl w:val="0"/>
          <w:numId w:val="49"/>
        </w:numPr>
        <w:jc w:val="both"/>
        <w:rPr>
          <w:rFonts w:ascii="Museo 300" w:hAnsi="Museo 300"/>
        </w:rPr>
      </w:pPr>
      <w:r w:rsidRPr="00A95201">
        <w:rPr>
          <w:rFonts w:ascii="Museo 300" w:hAnsi="Museo 300"/>
        </w:rPr>
        <w:lastRenderedPageBreak/>
        <w:t>przestrzeganie rzeczowości dyskusji.</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Czas głosu w dyskusji ogranicza się do 3 minut. W uzasadnionych przypadkach Przewodniczący może przedłużyć czas wystąpienia, celem sformułowania przez dyskutanta wniosków (powyższe nie dotyczy zaproszonych na Zjazd gości).</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Wnioski i uwagi dotyczące Uchwały Zjazdu można kierować do Komisji Uchwał i Wniosków. Zaleca się przygotowywanie i kierowanie uwag i wniosków na piśmie. W takim wypadku Komisja Uchwał i Wniosków przyjmuje wnioski oraz propozycje uchwał i stanowisk sporządzone w sposób pisemny i przedstawia je Zjazdowi.</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Uczestnikom Zjazdu oraz zaproszonym gościom głosu udziela Przewodniczący Obrad</w:t>
      </w:r>
      <w:ins w:id="2" w:author="Robert Surma" w:date="2015-02-11T15:18:00Z">
        <w:r w:rsidRPr="00A95201">
          <w:rPr>
            <w:rFonts w:ascii="Museo 300" w:hAnsi="Museo 300"/>
          </w:rPr>
          <w:br/>
        </w:r>
      </w:ins>
      <w:r w:rsidRPr="00A95201">
        <w:rPr>
          <w:rFonts w:ascii="Museo 300" w:hAnsi="Museo 300"/>
        </w:rPr>
        <w:t>w/g obowiązującego porządku.</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Poza porządkiem obrad głos może być udzielony wyłącznie:</w:t>
      </w:r>
    </w:p>
    <w:p w:rsidR="00A95201" w:rsidRPr="00A95201" w:rsidRDefault="00A95201" w:rsidP="00A95201">
      <w:pPr>
        <w:pStyle w:val="Akapitzlist"/>
        <w:numPr>
          <w:ilvl w:val="0"/>
          <w:numId w:val="50"/>
        </w:numPr>
        <w:jc w:val="both"/>
        <w:rPr>
          <w:rFonts w:ascii="Museo 300" w:hAnsi="Museo 300"/>
        </w:rPr>
      </w:pPr>
      <w:r w:rsidRPr="00A95201">
        <w:rPr>
          <w:rFonts w:ascii="Museo 300" w:hAnsi="Museo 300"/>
        </w:rPr>
        <w:t>gościom Zjazdu,</w:t>
      </w:r>
    </w:p>
    <w:p w:rsidR="00A95201" w:rsidRPr="00A95201" w:rsidRDefault="00A95201" w:rsidP="00A95201">
      <w:pPr>
        <w:pStyle w:val="Akapitzlist"/>
        <w:numPr>
          <w:ilvl w:val="0"/>
          <w:numId w:val="50"/>
        </w:numPr>
        <w:jc w:val="both"/>
        <w:rPr>
          <w:rFonts w:ascii="Museo 300" w:hAnsi="Museo 300"/>
        </w:rPr>
      </w:pPr>
      <w:r w:rsidRPr="00A95201">
        <w:rPr>
          <w:rFonts w:ascii="Museo 300" w:hAnsi="Museo 300"/>
        </w:rPr>
        <w:t>w przypadku zgłoszenia wniosku formalnego.</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Wniosek formalny – propozycja wysunięta w trakcie obrad zjazdu dotycząca kwestii związanych z procedurą obrad. W przypadku zgłoszenia wniosku formalnego dopuszcza się dodatkowo 1 głos „za” i 2 głosy „przeciw” wnioskowi. </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Czas powtórnego wystąpienia nie może być dłuższy niż 2 minuty.</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Uchwały Zjazdu Hufca są ważne bez względu na liczbę obecnych osób uprawnionych </w:t>
      </w:r>
      <w:r w:rsidRPr="00A95201">
        <w:rPr>
          <w:rFonts w:ascii="Museo 300" w:hAnsi="Museo 300"/>
        </w:rPr>
        <w:br/>
        <w:t>do głosowania (przy obliczaniu zwykłej większości głosów uwzględnia się tylko głosy oddane za i przeciw uchwale).</w:t>
      </w:r>
    </w:p>
    <w:p w:rsidR="00A95201" w:rsidRPr="00A95201" w:rsidRDefault="00A95201" w:rsidP="00A95201">
      <w:pPr>
        <w:pStyle w:val="Nagwek3"/>
        <w:numPr>
          <w:ilvl w:val="0"/>
          <w:numId w:val="47"/>
        </w:numPr>
        <w:rPr>
          <w:rFonts w:ascii="Museo 300" w:hAnsi="Museo 300"/>
        </w:rPr>
      </w:pPr>
      <w:r w:rsidRPr="00A95201">
        <w:rPr>
          <w:rFonts w:ascii="Museo 300" w:hAnsi="Museo 300"/>
        </w:rPr>
        <w:t>Procedura wyborcza</w:t>
      </w:r>
    </w:p>
    <w:p w:rsidR="00A95201" w:rsidRPr="00A95201" w:rsidRDefault="00A95201" w:rsidP="00A95201">
      <w:pPr>
        <w:rPr>
          <w:rFonts w:ascii="Museo 300" w:hAnsi="Museo 300"/>
        </w:rPr>
      </w:pP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Za wybranych do władz uważa się tych kandydatów, którzy otrzymali kolejno największą liczbę głosów i więcej niż połowę ważnie oddanych głosów. Wybory są prawomocne bez względu na liczbę uprawnionych obecnych na zjeździe, o ile zostały zachowane warunki określone w Ordynacji wyborczej ZHP.</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Uczestnicy Zjazdu z głosem decydującym zgłaszają kandydatury na członków odpowiednich władz ZHP do Komisji Wyborczej Zjazdu. Podstawą opracowania list kandydatów </w:t>
      </w:r>
      <w:r w:rsidRPr="00A95201">
        <w:rPr>
          <w:rFonts w:ascii="Museo 300" w:hAnsi="Museo 300"/>
        </w:rPr>
        <w:br/>
        <w:t xml:space="preserve">są zgłoszenia, wraz z pisemną zgodą osób kandydujących i pisemnym oświadczeniem </w:t>
      </w:r>
      <w:r w:rsidRPr="00A95201">
        <w:rPr>
          <w:rFonts w:ascii="Museo 300" w:hAnsi="Museo 300"/>
        </w:rPr>
        <w:br/>
        <w:t>o niekaralności, które należy złożyć bezpośrednio do Komisji Wyborczej.</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Komisja Wyborcza sprawdza, czy zgłoszone osoby mają bierne prawo wyborcze </w:t>
      </w:r>
      <w:ins w:id="3" w:author="Robert Surma" w:date="2015-02-11T15:18:00Z">
        <w:r w:rsidRPr="00A95201">
          <w:rPr>
            <w:rFonts w:ascii="Museo 300" w:hAnsi="Museo 300"/>
          </w:rPr>
          <w:br/>
        </w:r>
      </w:ins>
      <w:r w:rsidRPr="00A95201">
        <w:rPr>
          <w:rFonts w:ascii="Museo 300" w:hAnsi="Museo 300"/>
        </w:rPr>
        <w:t>w wyborach do określonych władz ZHP, a następnie przedstawia Zjazdowi, w porządku alfabetycznym wszystkie zgłoszone kandydatury, odczytując ich krótkie charakterystyki.</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Kandydatami w wyborach mogą być osoby nieobecne, o ile wyraziły pisemną zgodę </w:t>
      </w:r>
      <w:r w:rsidRPr="00A95201">
        <w:rPr>
          <w:rFonts w:ascii="Museo 300" w:hAnsi="Museo 300"/>
        </w:rPr>
        <w:br/>
        <w:t>na kandydowanie i mają bierne prawo wyborcze.</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Każdy kandydat ma prawo wypowiedzi. Uczestnicy Zjazdu mogą zadawać każdemu kandydatowi pytania. Pytania i wypowiedzi nieistotne bądź godzące w dobra osobiste </w:t>
      </w:r>
      <w:r w:rsidRPr="00A95201">
        <w:rPr>
          <w:rFonts w:ascii="Museo 300" w:hAnsi="Museo 300"/>
        </w:rPr>
        <w:lastRenderedPageBreak/>
        <w:t xml:space="preserve">lub </w:t>
      </w:r>
      <w:r w:rsidRPr="00A95201">
        <w:rPr>
          <w:rFonts w:ascii="Museo 300" w:hAnsi="Museo 300"/>
        </w:rPr>
        <w:br/>
        <w:t>w sposób, nieuzasadniony naruszające prywatność kandydata uchyla Przewodniczący obrad.</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Wybory do władz odbywają się w sposób tajny, o ile uprawnieni do głosowania nie zdecydują jednogłośnie inaczej.</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Karty do głosowania zawierające w porządku alfabetycznym: nazwisko, imię, stopień instruktorski,  przygotowuje Komisja Skrutacyjna. Następnie opieczętowuje karty pieczątką okrągłą lub pieczątką komendy hufca.</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Głosowanie polega na postawieniu na karcie do głosowania znaku „x” w kratce z lewej strony obok nazwiska kandydata, na którego się głosuje, w liczbie nie większej niż liczba mandatów w danej władzy. Niepostawienie znaku „x” w kratce przy nazwisku kandydata uważa się za głos przeciwko. Postawienie znaku „x” przy większej liczbie nazwisk niż liczba mandatów lub postawienie innego znaku uważa się za głos nieważny. </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W przypadku głosowania tajnego uprawnieni do głosowania wrzucają karty </w:t>
      </w:r>
      <w:r w:rsidRPr="00A95201">
        <w:rPr>
          <w:rFonts w:ascii="Museo 300" w:hAnsi="Museo 300"/>
        </w:rPr>
        <w:br/>
        <w:t>do opieczętowanej urny wyborczej.</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Za wybranych do władz uważa się tych kandydatów, którzy otrzymali kolejno największą liczbę głosów i więcej niż połowę ważnie oddanych głosów.</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W razie braku rozstrzygnięcia wyboru z powodu uzyskania przez kilku kandydatów takiej samej liczby głosów, więcej jednak niż połowy ważnie oddanych głosów, przeprowadza się głosowanie uzupełniające na tych kandydatów, w którym o wyborze decyduje zwykła większość głosów.</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Jeżeli liczba osób wybranych na zasadach określonych w pkt. 27 jest mniejsza niż liczba osób wybieranych w skład danej władzy, przeprowadza się wybory dodatkowe.</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W wyborach dodatkowych, w kolejnych głosowaniach biorą udział tylko kandydaci zgłoszeni do pierwszego głosowania, z tym, że w kolejnych głosowaniach nie bierze udziału kandydat, który w poprzednim głosowaniu otrzymał najmniejszą liczbę głosów. </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W przypadku niedokonania wyboru danej władzy w trybie określonym w pkt 30 przeprowadza się wybory ponownie na miejsca, nieobsadzone w wyborach dodatkowych. </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Głosy oblicza Komisja Skrutacyjna. Po zakończeniu głosowania sporządza  protokół, </w:t>
      </w:r>
      <w:r w:rsidRPr="00A95201">
        <w:rPr>
          <w:rFonts w:ascii="Museo 300" w:hAnsi="Museo 300"/>
        </w:rPr>
        <w:br/>
        <w:t>a następnie ogłasza wyniki głosowania.</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 Komisja Rewizyjna Hufca i Sąd Harcerski Hufca (jeżeli został powołany) spotykają się </w:t>
      </w:r>
      <w:r w:rsidRPr="00A95201">
        <w:rPr>
          <w:rFonts w:ascii="Museo 300" w:hAnsi="Museo 300"/>
        </w:rPr>
        <w:br/>
        <w:t xml:space="preserve">w czasie Zjazdu na swoich pierwszych, plenarnych posiedzeniach w trakcie, których następuje ukonstytuowanie się władz, poprzez wybór przewodniczących, zastępców </w:t>
      </w:r>
      <w:r w:rsidRPr="00A95201">
        <w:rPr>
          <w:rFonts w:ascii="Museo 300" w:hAnsi="Museo 300"/>
        </w:rPr>
        <w:br/>
        <w:t xml:space="preserve">i sekretarzy każdej z nich. Ukonstytuowanie się władz następuje w tajnym głosowaniu, </w:t>
      </w:r>
      <w:r w:rsidRPr="00A95201">
        <w:rPr>
          <w:rFonts w:ascii="Museo 300" w:hAnsi="Museo 300"/>
        </w:rPr>
        <w:br/>
        <w:t xml:space="preserve">w którym biorą udział wszyscy członkowie wybrani do każdej z tych władz. Wybory </w:t>
      </w:r>
      <w:r w:rsidRPr="00A95201">
        <w:rPr>
          <w:rFonts w:ascii="Museo 300" w:hAnsi="Museo 300"/>
        </w:rPr>
        <w:br/>
        <w:t xml:space="preserve">te dokonują się przy udziale Przewodniczącego lub Wiceprzewodniczącego Obrad Zjazdu. </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lastRenderedPageBreak/>
        <w:t xml:space="preserve">Wnioski o unieważnienie wyborów zjazdów hufców oraz zbiórek wyborczych, </w:t>
      </w:r>
      <w:r w:rsidRPr="00A95201">
        <w:rPr>
          <w:rFonts w:ascii="Museo 300" w:hAnsi="Museo 300"/>
        </w:rPr>
        <w:br/>
        <w:t>w tym wnioski dotyczące naruszeń przepisów regulujących tryb zwoływania zjazdów hufców oraz zbiórek wyborczych, składa się do rady chorągwi, za pośrednictwem właściwego komendanta chorągwi. Termin ich składania wynosi 14 dni od dnia zakończenia zjazdu lub zbiórki. Komendant chorągwi dołącza do wniosku niezbędne materiały umożliwiające rozpatrzenie wniosku i przekazuje je w ciągu 7 dni radzie chorągwi. Rada rozpatruje wniosek na swoim najbliższym zebraniu, po otrzymaniu pełnej dokumentacji.</w:t>
      </w:r>
    </w:p>
    <w:p w:rsidR="00A95201" w:rsidRPr="00A95201" w:rsidRDefault="00A95201" w:rsidP="00A95201">
      <w:pPr>
        <w:pStyle w:val="Akapitzlist"/>
        <w:numPr>
          <w:ilvl w:val="0"/>
          <w:numId w:val="44"/>
        </w:numPr>
        <w:jc w:val="both"/>
        <w:rPr>
          <w:rFonts w:ascii="Museo 300" w:hAnsi="Museo 300"/>
        </w:rPr>
      </w:pPr>
      <w:r w:rsidRPr="00A95201">
        <w:rPr>
          <w:rFonts w:ascii="Museo 300" w:hAnsi="Museo 300"/>
        </w:rPr>
        <w:t xml:space="preserve">Unieważnienie wyboru powoduje konieczność zwołania ponownego zjazdu </w:t>
      </w:r>
      <w:r w:rsidRPr="00A95201">
        <w:rPr>
          <w:rFonts w:ascii="Museo 300" w:hAnsi="Museo 300"/>
        </w:rPr>
        <w:br/>
        <w:t>lub zbiórki wyborczej. Termin przeprowadzenia i zasady zwołania ponownego zjazdu lub zbiórki wyborczej określa właściwa rada.</w:t>
      </w:r>
    </w:p>
    <w:p w:rsidR="00A95201" w:rsidRPr="00A95201" w:rsidRDefault="00A95201" w:rsidP="00A95201">
      <w:pPr>
        <w:rPr>
          <w:rFonts w:ascii="Museo 300" w:hAnsi="Museo 300"/>
        </w:rPr>
      </w:pPr>
    </w:p>
    <w:p w:rsidR="00A95201" w:rsidRPr="00A95201" w:rsidRDefault="00A95201" w:rsidP="00A95201">
      <w:pPr>
        <w:rPr>
          <w:rFonts w:ascii="Museo 300" w:hAnsi="Museo 300"/>
        </w:rPr>
      </w:pPr>
    </w:p>
    <w:p w:rsidR="00A95201" w:rsidRPr="00A95201" w:rsidRDefault="00A95201" w:rsidP="00A95201">
      <w:pPr>
        <w:rPr>
          <w:rFonts w:ascii="Museo 300" w:hAnsi="Museo 300"/>
        </w:rPr>
      </w:pPr>
    </w:p>
    <w:p w:rsidR="00A95201" w:rsidRPr="00A95201" w:rsidRDefault="00A95201" w:rsidP="00A95201">
      <w:pPr>
        <w:rPr>
          <w:rFonts w:ascii="Museo 300" w:hAnsi="Museo 300"/>
        </w:rPr>
      </w:pPr>
    </w:p>
    <w:p w:rsidR="00A95201" w:rsidRPr="00A95201" w:rsidRDefault="00A95201" w:rsidP="00A95201">
      <w:pPr>
        <w:rPr>
          <w:rFonts w:ascii="Museo 300" w:hAnsi="Museo 300"/>
        </w:rPr>
      </w:pPr>
    </w:p>
    <w:p w:rsidR="00A95201" w:rsidRPr="00A95201" w:rsidRDefault="00A95201" w:rsidP="00A95201">
      <w:pPr>
        <w:rPr>
          <w:rFonts w:ascii="Museo 300" w:hAnsi="Museo 300"/>
        </w:rPr>
      </w:pPr>
    </w:p>
    <w:p w:rsidR="00A95201" w:rsidRPr="00A95201" w:rsidRDefault="00A95201" w:rsidP="00A95201">
      <w:pPr>
        <w:rPr>
          <w:rFonts w:ascii="Museo 300" w:hAnsi="Museo 300"/>
        </w:rPr>
      </w:pPr>
    </w:p>
    <w:p w:rsidR="008E51F1" w:rsidRPr="00A95201" w:rsidRDefault="008E51F1" w:rsidP="00152367">
      <w:pPr>
        <w:spacing w:line="360" w:lineRule="auto"/>
        <w:jc w:val="right"/>
        <w:rPr>
          <w:rFonts w:ascii="Museo 300" w:hAnsi="Museo 300"/>
          <w:i/>
        </w:rPr>
      </w:pPr>
    </w:p>
    <w:sectPr w:rsidR="008E51F1" w:rsidRPr="00A95201" w:rsidSect="00840083">
      <w:headerReference w:type="default" r:id="rId8"/>
      <w:footerReference w:type="default" r:id="rId9"/>
      <w:type w:val="continuous"/>
      <w:pgSz w:w="11906" w:h="16838"/>
      <w:pgMar w:top="709" w:right="1106"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F1" w:rsidRDefault="008E51F1" w:rsidP="00B11211">
      <w:r>
        <w:separator/>
      </w:r>
    </w:p>
  </w:endnote>
  <w:endnote w:type="continuationSeparator" w:id="0">
    <w:p w:rsidR="008E51F1" w:rsidRDefault="008E51F1" w:rsidP="00B1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useo 500">
    <w:altName w:val="Arial"/>
    <w:panose1 w:val="00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useo 300">
    <w:panose1 w:val="02000000000000000000"/>
    <w:charset w:val="EE"/>
    <w:family w:val="auto"/>
    <w:pitch w:val="variable"/>
    <w:sig w:usb0="A00000AF" w:usb1="4000004A" w:usb2="00000000" w:usb3="00000000" w:csb0="00000093" w:csb1="00000000"/>
  </w:font>
  <w:font w:name="Museo 300 CE">
    <w:altName w:val="Arial"/>
    <w:panose1 w:val="00000000000000000000"/>
    <w:charset w:val="EE"/>
    <w:family w:val="moder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943"/>
      <w:gridCol w:w="4943"/>
    </w:tblGrid>
    <w:tr w:rsidR="008E51F1" w:rsidTr="00641880">
      <w:tc>
        <w:tcPr>
          <w:tcW w:w="4943" w:type="dxa"/>
        </w:tcPr>
        <w:p w:rsidR="008E51F1" w:rsidRPr="00A93939" w:rsidRDefault="008E51F1" w:rsidP="00641880">
          <w:pPr>
            <w:pStyle w:val="Stopka"/>
            <w:tabs>
              <w:tab w:val="clear" w:pos="4536"/>
              <w:tab w:val="clear" w:pos="9072"/>
              <w:tab w:val="right" w:pos="10490"/>
            </w:tabs>
            <w:rPr>
              <w:rFonts w:ascii="Calibri" w:hAnsi="Calibri"/>
            </w:rPr>
          </w:pPr>
        </w:p>
      </w:tc>
      <w:tc>
        <w:tcPr>
          <w:tcW w:w="4943" w:type="dxa"/>
          <w:vAlign w:val="bottom"/>
        </w:tcPr>
        <w:p w:rsidR="008E51F1" w:rsidRPr="00A93939" w:rsidRDefault="00A95201" w:rsidP="00641880">
          <w:pPr>
            <w:pStyle w:val="Stopka"/>
            <w:tabs>
              <w:tab w:val="clear" w:pos="4536"/>
              <w:tab w:val="clear" w:pos="9072"/>
              <w:tab w:val="right" w:pos="10490"/>
            </w:tabs>
            <w:jc w:val="right"/>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1pt;height:38.7pt;visibility:visible">
                <v:imagedata r:id="rId1" o:title=""/>
              </v:shape>
            </w:pict>
          </w:r>
        </w:p>
      </w:tc>
    </w:tr>
  </w:tbl>
  <w:p w:rsidR="008E51F1" w:rsidRDefault="008E51F1" w:rsidP="00B11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F1" w:rsidRDefault="008E51F1" w:rsidP="00B11211">
      <w:r>
        <w:separator/>
      </w:r>
    </w:p>
  </w:footnote>
  <w:footnote w:type="continuationSeparator" w:id="0">
    <w:p w:rsidR="008E51F1" w:rsidRDefault="008E51F1" w:rsidP="00B1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0A0" w:firstRow="1" w:lastRow="0" w:firstColumn="1" w:lastColumn="0" w:noHBand="0" w:noVBand="0"/>
    </w:tblPr>
    <w:tblGrid>
      <w:gridCol w:w="6062"/>
      <w:gridCol w:w="3969"/>
    </w:tblGrid>
    <w:tr w:rsidR="008E51F1" w:rsidTr="00641880">
      <w:tc>
        <w:tcPr>
          <w:tcW w:w="6062" w:type="dxa"/>
        </w:tcPr>
        <w:p w:rsidR="008E51F1" w:rsidRPr="00A93939" w:rsidRDefault="00A95201" w:rsidP="00641880">
          <w:pPr>
            <w:pStyle w:val="Nagwek"/>
            <w:tabs>
              <w:tab w:val="clear" w:pos="4536"/>
              <w:tab w:val="clear" w:pos="9072"/>
              <w:tab w:val="left" w:pos="284"/>
              <w:tab w:val="left" w:pos="6379"/>
            </w:tabs>
            <w:spacing w:after="240"/>
            <w:ind w:right="-142"/>
            <w:jc w:val="both"/>
            <w:rPr>
              <w:rFonts w:ascii="Museo 300" w:hAnsi="Museo 300"/>
              <w:b/>
            </w:rPr>
          </w:pPr>
          <w:r>
            <w:rPr>
              <w:rFonts w:ascii="Museo 300" w:hAnsi="Museo 300"/>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5pt;height:88.1pt;visibility:visible">
                <v:imagedata r:id="rId1" o:title=""/>
              </v:shape>
            </w:pict>
          </w:r>
        </w:p>
      </w:tc>
      <w:tc>
        <w:tcPr>
          <w:tcW w:w="3969" w:type="dxa"/>
        </w:tcPr>
        <w:p w:rsidR="008E51F1" w:rsidRPr="00A93939" w:rsidRDefault="008E51F1" w:rsidP="00641880">
          <w:pPr>
            <w:pStyle w:val="Nagwek"/>
            <w:tabs>
              <w:tab w:val="clear" w:pos="4536"/>
              <w:tab w:val="clear" w:pos="9072"/>
              <w:tab w:val="left" w:pos="7088"/>
              <w:tab w:val="right" w:pos="9356"/>
            </w:tabs>
            <w:spacing w:after="120"/>
            <w:ind w:left="34" w:right="176"/>
            <w:rPr>
              <w:rFonts w:ascii="Museo 500" w:hAnsi="Museo 500"/>
              <w:b/>
              <w:color w:val="FFFFFF"/>
              <w:sz w:val="34"/>
              <w:szCs w:val="26"/>
            </w:rPr>
          </w:pPr>
          <w:r w:rsidRPr="00A93939">
            <w:rPr>
              <w:rFonts w:ascii="Museo 500" w:hAnsi="Museo 500"/>
              <w:b/>
              <w:color w:val="FFFFFF"/>
              <w:sz w:val="34"/>
              <w:szCs w:val="26"/>
            </w:rPr>
            <w:t>Hufiec ZHP</w:t>
          </w:r>
          <w:r w:rsidRPr="00A93939">
            <w:rPr>
              <w:rFonts w:ascii="Museo 500" w:hAnsi="Museo 500"/>
              <w:b/>
              <w:color w:val="FFFFFF"/>
              <w:sz w:val="34"/>
              <w:szCs w:val="26"/>
            </w:rPr>
            <w:br/>
            <w:t>Kolno</w:t>
          </w:r>
        </w:p>
        <w:p w:rsidR="008E51F1" w:rsidRPr="00A93939" w:rsidRDefault="008E51F1" w:rsidP="00641880">
          <w:pPr>
            <w:pStyle w:val="Nagwek"/>
            <w:tabs>
              <w:tab w:val="clear" w:pos="4536"/>
              <w:tab w:val="clear" w:pos="9072"/>
              <w:tab w:val="left" w:pos="7088"/>
              <w:tab w:val="right" w:pos="9356"/>
            </w:tabs>
            <w:ind w:left="34" w:right="176"/>
            <w:rPr>
              <w:rFonts w:ascii="Museo 300" w:hAnsi="Museo 300"/>
              <w:sz w:val="15"/>
              <w:szCs w:val="15"/>
            </w:rPr>
          </w:pPr>
          <w:r w:rsidRPr="00A93939">
            <w:rPr>
              <w:rFonts w:ascii="Museo 300 CE" w:hAnsi="Museo 300 CE"/>
              <w:sz w:val="15"/>
              <w:szCs w:val="15"/>
            </w:rPr>
            <w:t>Chorągiew Białostocka ZHP</w:t>
          </w:r>
        </w:p>
        <w:p w:rsidR="008E51F1" w:rsidRPr="00A93939" w:rsidRDefault="008E51F1" w:rsidP="00641880">
          <w:pPr>
            <w:pStyle w:val="Nagwek"/>
            <w:tabs>
              <w:tab w:val="clear" w:pos="4536"/>
              <w:tab w:val="clear" w:pos="9072"/>
              <w:tab w:val="left" w:pos="7088"/>
              <w:tab w:val="right" w:pos="9356"/>
            </w:tabs>
            <w:ind w:left="34" w:right="176"/>
            <w:rPr>
              <w:rFonts w:ascii="Museo 300" w:hAnsi="Museo 300"/>
              <w:sz w:val="15"/>
              <w:szCs w:val="15"/>
            </w:rPr>
          </w:pPr>
          <w:r w:rsidRPr="00A93939">
            <w:rPr>
              <w:rFonts w:ascii="Museo 300" w:hAnsi="Museo 300"/>
              <w:sz w:val="15"/>
              <w:szCs w:val="15"/>
            </w:rPr>
            <w:t>Komenda Hufca Kolno</w:t>
          </w:r>
        </w:p>
        <w:p w:rsidR="008E51F1" w:rsidRPr="00A93939" w:rsidRDefault="008E51F1" w:rsidP="00641880">
          <w:pPr>
            <w:pStyle w:val="Nagwek"/>
            <w:tabs>
              <w:tab w:val="clear" w:pos="4536"/>
              <w:tab w:val="clear" w:pos="9072"/>
              <w:tab w:val="left" w:pos="7088"/>
              <w:tab w:val="right" w:pos="9356"/>
            </w:tabs>
            <w:ind w:left="34" w:right="176"/>
            <w:rPr>
              <w:rFonts w:ascii="Museo 300" w:hAnsi="Museo 300"/>
              <w:sz w:val="15"/>
              <w:szCs w:val="15"/>
            </w:rPr>
          </w:pPr>
          <w:r w:rsidRPr="00A93939">
            <w:rPr>
              <w:rFonts w:ascii="Museo 300 CE" w:hAnsi="Museo 300 CE"/>
              <w:sz w:val="15"/>
              <w:szCs w:val="15"/>
            </w:rPr>
            <w:t>18-500 Kolno, ul. Marii Dąbrowskiej 4</w:t>
          </w:r>
        </w:p>
        <w:p w:rsidR="008E51F1" w:rsidRPr="00A93939" w:rsidRDefault="008E51F1" w:rsidP="00641880">
          <w:pPr>
            <w:pStyle w:val="Nagwek"/>
            <w:tabs>
              <w:tab w:val="clear" w:pos="4536"/>
              <w:tab w:val="clear" w:pos="9072"/>
              <w:tab w:val="left" w:pos="7088"/>
              <w:tab w:val="right" w:pos="9356"/>
            </w:tabs>
            <w:ind w:left="34" w:right="176"/>
            <w:rPr>
              <w:rFonts w:ascii="Museo 300" w:hAnsi="Museo 300"/>
              <w:sz w:val="15"/>
              <w:szCs w:val="15"/>
            </w:rPr>
          </w:pPr>
          <w:r w:rsidRPr="00A93939">
            <w:rPr>
              <w:rFonts w:ascii="Museo 300" w:hAnsi="Museo 300"/>
              <w:sz w:val="15"/>
              <w:szCs w:val="15"/>
            </w:rPr>
            <w:t>hufiec.kolno@bialostocka.zhp.pl, www.kolno.zhp.pl</w:t>
          </w:r>
        </w:p>
        <w:p w:rsidR="008E51F1" w:rsidRPr="00A93939" w:rsidRDefault="008E51F1" w:rsidP="00A442E0">
          <w:pPr>
            <w:pStyle w:val="Nagwek"/>
            <w:tabs>
              <w:tab w:val="clear" w:pos="4536"/>
              <w:tab w:val="clear" w:pos="9072"/>
              <w:tab w:val="left" w:pos="7088"/>
              <w:tab w:val="right" w:pos="9356"/>
            </w:tabs>
            <w:ind w:left="34" w:right="176"/>
            <w:rPr>
              <w:rFonts w:ascii="Museo 300" w:hAnsi="Museo 300"/>
              <w:sz w:val="15"/>
              <w:szCs w:val="15"/>
            </w:rPr>
          </w:pPr>
          <w:r w:rsidRPr="00A93939">
            <w:rPr>
              <w:rFonts w:ascii="Museo 300 CE" w:hAnsi="Museo 300 CE"/>
              <w:sz w:val="15"/>
              <w:szCs w:val="15"/>
            </w:rPr>
            <w:t xml:space="preserve">Bank BGŻ BNP </w:t>
          </w:r>
          <w:proofErr w:type="spellStart"/>
          <w:r w:rsidRPr="00A93939">
            <w:rPr>
              <w:rFonts w:ascii="Museo 300 CE" w:hAnsi="Museo 300 CE"/>
              <w:sz w:val="15"/>
              <w:szCs w:val="15"/>
            </w:rPr>
            <w:t>Paribas</w:t>
          </w:r>
          <w:proofErr w:type="spellEnd"/>
        </w:p>
        <w:p w:rsidR="008E51F1" w:rsidRPr="00A93939" w:rsidRDefault="008E51F1" w:rsidP="00A442E0">
          <w:pPr>
            <w:pStyle w:val="Nagwek"/>
            <w:tabs>
              <w:tab w:val="clear" w:pos="4536"/>
              <w:tab w:val="clear" w:pos="9072"/>
              <w:tab w:val="left" w:pos="7088"/>
              <w:tab w:val="right" w:pos="9356"/>
            </w:tabs>
            <w:ind w:left="34" w:right="176"/>
            <w:rPr>
              <w:rFonts w:ascii="Museo 300" w:hAnsi="Museo 300"/>
              <w:sz w:val="15"/>
              <w:szCs w:val="15"/>
            </w:rPr>
          </w:pPr>
          <w:r w:rsidRPr="00A93939">
            <w:rPr>
              <w:rFonts w:ascii="Museo 300" w:hAnsi="Museo 300"/>
              <w:sz w:val="15"/>
              <w:szCs w:val="15"/>
            </w:rPr>
            <w:t>41 2030 0045 1110  0000 0269  8780</w:t>
          </w:r>
        </w:p>
      </w:tc>
    </w:tr>
  </w:tbl>
  <w:p w:rsidR="008E51F1" w:rsidRDefault="00A95201" w:rsidP="00B11211">
    <w:pPr>
      <w:pStyle w:val="Nagwek"/>
    </w:pPr>
    <w:r>
      <w:rPr>
        <w:noProof/>
      </w:rPr>
      <w:pict>
        <v:shape id="Obraz 4" o:spid="_x0000_s2049" type="#_x0000_t75" style="position:absolute;margin-left:301.75pt;margin-top:-103.7pt;width:185.75pt;height:44.05pt;z-index:-251658752;visibility:visible;mso-position-horizontal-relative:text;mso-position-vertical-relative:text">
          <v:imagedata r:id="rId2" o:title=""/>
        </v:shape>
      </w:pict>
    </w:r>
  </w:p>
  <w:p w:rsidR="008E51F1" w:rsidRDefault="008E51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462"/>
    <w:multiLevelType w:val="hybridMultilevel"/>
    <w:tmpl w:val="4E6AB19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0BC6C67"/>
    <w:multiLevelType w:val="hybridMultilevel"/>
    <w:tmpl w:val="05749786"/>
    <w:lvl w:ilvl="0" w:tplc="81E6C3C2">
      <w:start w:val="1"/>
      <w:numFmt w:val="decimal"/>
      <w:lvlText w:val="%1."/>
      <w:lvlJc w:val="left"/>
      <w:pPr>
        <w:ind w:left="720" w:hanging="360"/>
      </w:pPr>
      <w:rPr>
        <w:rFonts w:ascii="Trebuchet MS" w:eastAsia="Times New Roman" w:hAnsi="Trebuchet MS" w:cs="Museo 5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363A7B"/>
    <w:multiLevelType w:val="hybridMultilevel"/>
    <w:tmpl w:val="8E7473E2"/>
    <w:lvl w:ilvl="0" w:tplc="2BEA31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EE00E7"/>
    <w:multiLevelType w:val="hybridMultilevel"/>
    <w:tmpl w:val="3FB4347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C93251F"/>
    <w:multiLevelType w:val="hybridMultilevel"/>
    <w:tmpl w:val="B2C84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C11AE3"/>
    <w:multiLevelType w:val="hybridMultilevel"/>
    <w:tmpl w:val="646E37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14B05CEC"/>
    <w:multiLevelType w:val="hybridMultilevel"/>
    <w:tmpl w:val="2DDCD7EC"/>
    <w:lvl w:ilvl="0" w:tplc="AFA28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1B24E0"/>
    <w:multiLevelType w:val="hybridMultilevel"/>
    <w:tmpl w:val="AC6ADC66"/>
    <w:lvl w:ilvl="0" w:tplc="AFA28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B35CAF"/>
    <w:multiLevelType w:val="hybridMultilevel"/>
    <w:tmpl w:val="D0027822"/>
    <w:lvl w:ilvl="0" w:tplc="AFA28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AE1E4B"/>
    <w:multiLevelType w:val="hybridMultilevel"/>
    <w:tmpl w:val="98627AC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2D45EF6"/>
    <w:multiLevelType w:val="multilevel"/>
    <w:tmpl w:val="96CCAAF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5AD27EC"/>
    <w:multiLevelType w:val="hybridMultilevel"/>
    <w:tmpl w:val="824E5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924F97"/>
    <w:multiLevelType w:val="hybridMultilevel"/>
    <w:tmpl w:val="57BAF694"/>
    <w:lvl w:ilvl="0" w:tplc="72FA5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067B4A"/>
    <w:multiLevelType w:val="hybridMultilevel"/>
    <w:tmpl w:val="1BBC5734"/>
    <w:lvl w:ilvl="0" w:tplc="AFA28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A879A0"/>
    <w:multiLevelType w:val="hybridMultilevel"/>
    <w:tmpl w:val="84A40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D87109"/>
    <w:multiLevelType w:val="hybridMultilevel"/>
    <w:tmpl w:val="870C5550"/>
    <w:lvl w:ilvl="0" w:tplc="2BEA31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5A061A"/>
    <w:multiLevelType w:val="multilevel"/>
    <w:tmpl w:val="898AFC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430"/>
        </w:tabs>
        <w:ind w:left="1430" w:hanging="72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DE1793"/>
    <w:multiLevelType w:val="multilevel"/>
    <w:tmpl w:val="22D48C7C"/>
    <w:lvl w:ilvl="0">
      <w:start w:val="3"/>
      <w:numFmt w:val="decimal"/>
      <w:lvlText w:val="%1."/>
      <w:lvlJc w:val="left"/>
      <w:pPr>
        <w:ind w:left="585" w:hanging="585"/>
      </w:pPr>
      <w:rPr>
        <w:rFonts w:ascii="Arial" w:hAnsi="Arial" w:cs="Arial" w:hint="default"/>
      </w:rPr>
    </w:lvl>
    <w:lvl w:ilvl="1">
      <w:start w:val="3"/>
      <w:numFmt w:val="decimal"/>
      <w:lvlText w:val="%1.%2."/>
      <w:lvlJc w:val="left"/>
      <w:pPr>
        <w:ind w:left="585" w:hanging="58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8">
    <w:nsid w:val="38D46DE2"/>
    <w:multiLevelType w:val="hybridMultilevel"/>
    <w:tmpl w:val="94D42E1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8E56BA2"/>
    <w:multiLevelType w:val="hybridMultilevel"/>
    <w:tmpl w:val="DE948D5C"/>
    <w:lvl w:ilvl="0" w:tplc="2BEA31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353A87"/>
    <w:multiLevelType w:val="hybridMultilevel"/>
    <w:tmpl w:val="18DAC3E6"/>
    <w:lvl w:ilvl="0" w:tplc="E23E232E">
      <w:start w:val="1"/>
      <w:numFmt w:val="decimal"/>
      <w:lvlText w:val="%1."/>
      <w:lvlJc w:val="left"/>
      <w:pPr>
        <w:ind w:left="720" w:hanging="360"/>
      </w:pPr>
      <w:rPr>
        <w:rFonts w:ascii="Trebuchet MS" w:eastAsia="Times New Roman" w:hAnsi="Trebuchet MS" w:cs="Museo 5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DDD7DA4"/>
    <w:multiLevelType w:val="hybridMultilevel"/>
    <w:tmpl w:val="8D6ABDF6"/>
    <w:lvl w:ilvl="0" w:tplc="72FA5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7C4797"/>
    <w:multiLevelType w:val="hybridMultilevel"/>
    <w:tmpl w:val="8160A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057576"/>
    <w:multiLevelType w:val="hybridMultilevel"/>
    <w:tmpl w:val="2026D8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2586E4A"/>
    <w:multiLevelType w:val="hybridMultilevel"/>
    <w:tmpl w:val="EBBAE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FA289F"/>
    <w:multiLevelType w:val="hybridMultilevel"/>
    <w:tmpl w:val="435CAB92"/>
    <w:lvl w:ilvl="0" w:tplc="1618E5E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nsid w:val="44DE3EA5"/>
    <w:multiLevelType w:val="multilevel"/>
    <w:tmpl w:val="16F62B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4F530C6"/>
    <w:multiLevelType w:val="hybridMultilevel"/>
    <w:tmpl w:val="C2420F56"/>
    <w:lvl w:ilvl="0" w:tplc="72FA5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3A050B"/>
    <w:multiLevelType w:val="hybridMultilevel"/>
    <w:tmpl w:val="B3762390"/>
    <w:lvl w:ilvl="0" w:tplc="AFA28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B86E28"/>
    <w:multiLevelType w:val="hybridMultilevel"/>
    <w:tmpl w:val="78781936"/>
    <w:lvl w:ilvl="0" w:tplc="1618E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6AB5C96"/>
    <w:multiLevelType w:val="hybridMultilevel"/>
    <w:tmpl w:val="6428E2A8"/>
    <w:lvl w:ilvl="0" w:tplc="2BEA31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74A3380"/>
    <w:multiLevelType w:val="singleLevel"/>
    <w:tmpl w:val="52CE3A54"/>
    <w:lvl w:ilvl="0">
      <w:start w:val="2"/>
      <w:numFmt w:val="decimal"/>
      <w:lvlText w:val="%1. "/>
      <w:legacy w:legacy="1" w:legacySpace="0" w:legacyIndent="283"/>
      <w:lvlJc w:val="left"/>
      <w:pPr>
        <w:ind w:left="283" w:hanging="283"/>
      </w:pPr>
      <w:rPr>
        <w:rFonts w:ascii="Trebuchet MS" w:hAnsi="Trebuchet MS" w:cs="Times New Roman" w:hint="default"/>
        <w:b/>
        <w:bCs/>
        <w:i w:val="0"/>
        <w:iCs w:val="0"/>
        <w:sz w:val="24"/>
        <w:szCs w:val="24"/>
        <w:u w:val="none"/>
      </w:rPr>
    </w:lvl>
  </w:abstractNum>
  <w:abstractNum w:abstractNumId="32">
    <w:nsid w:val="4A736A8F"/>
    <w:multiLevelType w:val="hybridMultilevel"/>
    <w:tmpl w:val="86002CC0"/>
    <w:lvl w:ilvl="0" w:tplc="1618E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327183"/>
    <w:multiLevelType w:val="multilevel"/>
    <w:tmpl w:val="D81E949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4">
    <w:nsid w:val="4FFA65F3"/>
    <w:multiLevelType w:val="hybridMultilevel"/>
    <w:tmpl w:val="D57E012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55166918"/>
    <w:multiLevelType w:val="hybridMultilevel"/>
    <w:tmpl w:val="3260DB62"/>
    <w:lvl w:ilvl="0" w:tplc="72FA5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676294"/>
    <w:multiLevelType w:val="multilevel"/>
    <w:tmpl w:val="122EDC88"/>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7">
    <w:nsid w:val="608172EF"/>
    <w:multiLevelType w:val="multilevel"/>
    <w:tmpl w:val="28C471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rebuchet MS" w:hAnsi="Trebuchet MS" w:cs="Times New Roman" w:hint="default"/>
        <w:b w:val="0"/>
      </w:rPr>
    </w:lvl>
    <w:lvl w:ilvl="3">
      <w:start w:val="1"/>
      <w:numFmt w:val="bullet"/>
      <w:lvlText w:val=""/>
      <w:lvlJc w:val="left"/>
      <w:pPr>
        <w:tabs>
          <w:tab w:val="num" w:pos="1146"/>
        </w:tabs>
        <w:ind w:left="1146" w:hanging="72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0CA768B"/>
    <w:multiLevelType w:val="hybridMultilevel"/>
    <w:tmpl w:val="0F129676"/>
    <w:lvl w:ilvl="0" w:tplc="AFA28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7E666C"/>
    <w:multiLevelType w:val="multilevel"/>
    <w:tmpl w:val="3712226E"/>
    <w:lvl w:ilvl="0">
      <w:start w:val="1"/>
      <w:numFmt w:val="bullet"/>
      <w:lvlText w:val=""/>
      <w:lvlJc w:val="left"/>
      <w:pPr>
        <w:tabs>
          <w:tab w:val="num" w:pos="786"/>
        </w:tabs>
        <w:ind w:left="786" w:hanging="360"/>
      </w:pPr>
      <w:rPr>
        <w:rFonts w:ascii="Symbol" w:hAnsi="Symbol"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146"/>
        </w:tabs>
        <w:ind w:left="1146" w:hanging="720"/>
      </w:pPr>
      <w:rPr>
        <w:rFonts w:ascii="Trebuchet MS" w:hAnsi="Trebuchet MS" w:cs="Times New Roman" w:hint="default"/>
        <w:b w:val="0"/>
      </w:rPr>
    </w:lvl>
    <w:lvl w:ilvl="3">
      <w:start w:val="1"/>
      <w:numFmt w:val="bullet"/>
      <w:lvlText w:val=""/>
      <w:lvlJc w:val="left"/>
      <w:pPr>
        <w:tabs>
          <w:tab w:val="num" w:pos="1572"/>
        </w:tabs>
        <w:ind w:left="1572" w:hanging="720"/>
      </w:pPr>
      <w:rPr>
        <w:rFonts w:ascii="Symbol" w:hAnsi="Symbol"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506"/>
        </w:tabs>
        <w:ind w:left="1506"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226"/>
        </w:tabs>
        <w:ind w:left="2226" w:hanging="1800"/>
      </w:pPr>
      <w:rPr>
        <w:rFonts w:cs="Times New Roman" w:hint="default"/>
      </w:rPr>
    </w:lvl>
  </w:abstractNum>
  <w:abstractNum w:abstractNumId="40">
    <w:nsid w:val="64F026D2"/>
    <w:multiLevelType w:val="hybridMultilevel"/>
    <w:tmpl w:val="1D722640"/>
    <w:lvl w:ilvl="0" w:tplc="1618E5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6743A17"/>
    <w:multiLevelType w:val="multilevel"/>
    <w:tmpl w:val="8DB2584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2">
    <w:nsid w:val="6E8D66C0"/>
    <w:multiLevelType w:val="hybridMultilevel"/>
    <w:tmpl w:val="6026208A"/>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AE1854"/>
    <w:multiLevelType w:val="hybridMultilevel"/>
    <w:tmpl w:val="14CE7CA4"/>
    <w:lvl w:ilvl="0" w:tplc="AFA28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A8010C"/>
    <w:multiLevelType w:val="hybridMultilevel"/>
    <w:tmpl w:val="C6A68298"/>
    <w:lvl w:ilvl="0" w:tplc="AFA287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A517B7"/>
    <w:multiLevelType w:val="hybridMultilevel"/>
    <w:tmpl w:val="0268B4D4"/>
    <w:lvl w:ilvl="0" w:tplc="2BEA31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5AC1B00"/>
    <w:multiLevelType w:val="multilevel"/>
    <w:tmpl w:val="854C5EC2"/>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nsid w:val="787F61B0"/>
    <w:multiLevelType w:val="hybridMultilevel"/>
    <w:tmpl w:val="828E24A0"/>
    <w:lvl w:ilvl="0" w:tplc="1618E5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7A39330F"/>
    <w:multiLevelType w:val="hybridMultilevel"/>
    <w:tmpl w:val="1BFC1764"/>
    <w:lvl w:ilvl="0" w:tplc="72FA5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4B0A4B"/>
    <w:multiLevelType w:val="hybridMultilevel"/>
    <w:tmpl w:val="01A2FBCE"/>
    <w:lvl w:ilvl="0" w:tplc="7EDAF08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37"/>
  </w:num>
  <w:num w:numId="3">
    <w:abstractNumId w:val="10"/>
  </w:num>
  <w:num w:numId="4">
    <w:abstractNumId w:val="26"/>
  </w:num>
  <w:num w:numId="5">
    <w:abstractNumId w:val="16"/>
  </w:num>
  <w:num w:numId="6">
    <w:abstractNumId w:val="25"/>
  </w:num>
  <w:num w:numId="7">
    <w:abstractNumId w:val="32"/>
  </w:num>
  <w:num w:numId="8">
    <w:abstractNumId w:val="22"/>
  </w:num>
  <w:num w:numId="9">
    <w:abstractNumId w:val="40"/>
  </w:num>
  <w:num w:numId="10">
    <w:abstractNumId w:val="47"/>
  </w:num>
  <w:num w:numId="11">
    <w:abstractNumId w:val="29"/>
  </w:num>
  <w:num w:numId="12">
    <w:abstractNumId w:val="39"/>
  </w:num>
  <w:num w:numId="13">
    <w:abstractNumId w:val="24"/>
  </w:num>
  <w:num w:numId="14">
    <w:abstractNumId w:val="4"/>
  </w:num>
  <w:num w:numId="15">
    <w:abstractNumId w:val="21"/>
  </w:num>
  <w:num w:numId="16">
    <w:abstractNumId w:val="27"/>
  </w:num>
  <w:num w:numId="17">
    <w:abstractNumId w:val="18"/>
  </w:num>
  <w:num w:numId="18">
    <w:abstractNumId w:val="33"/>
  </w:num>
  <w:num w:numId="19">
    <w:abstractNumId w:val="41"/>
  </w:num>
  <w:num w:numId="20">
    <w:abstractNumId w:val="36"/>
  </w:num>
  <w:num w:numId="21">
    <w:abstractNumId w:val="17"/>
  </w:num>
  <w:num w:numId="22">
    <w:abstractNumId w:val="35"/>
  </w:num>
  <w:num w:numId="23">
    <w:abstractNumId w:val="12"/>
  </w:num>
  <w:num w:numId="24">
    <w:abstractNumId w:val="6"/>
  </w:num>
  <w:num w:numId="25">
    <w:abstractNumId w:val="45"/>
  </w:num>
  <w:num w:numId="26">
    <w:abstractNumId w:val="1"/>
  </w:num>
  <w:num w:numId="27">
    <w:abstractNumId w:val="20"/>
  </w:num>
  <w:num w:numId="28">
    <w:abstractNumId w:val="30"/>
  </w:num>
  <w:num w:numId="29">
    <w:abstractNumId w:val="46"/>
  </w:num>
  <w:num w:numId="30">
    <w:abstractNumId w:val="19"/>
  </w:num>
  <w:num w:numId="31">
    <w:abstractNumId w:val="11"/>
  </w:num>
  <w:num w:numId="32">
    <w:abstractNumId w:val="42"/>
  </w:num>
  <w:num w:numId="33">
    <w:abstractNumId w:val="15"/>
  </w:num>
  <w:num w:numId="34">
    <w:abstractNumId w:val="48"/>
  </w:num>
  <w:num w:numId="35">
    <w:abstractNumId w:val="2"/>
  </w:num>
  <w:num w:numId="36">
    <w:abstractNumId w:val="28"/>
  </w:num>
  <w:num w:numId="37">
    <w:abstractNumId w:val="8"/>
  </w:num>
  <w:num w:numId="38">
    <w:abstractNumId w:val="7"/>
  </w:num>
  <w:num w:numId="39">
    <w:abstractNumId w:val="44"/>
  </w:num>
  <w:num w:numId="40">
    <w:abstractNumId w:val="14"/>
  </w:num>
  <w:num w:numId="41">
    <w:abstractNumId w:val="13"/>
  </w:num>
  <w:num w:numId="42">
    <w:abstractNumId w:val="43"/>
  </w:num>
  <w:num w:numId="43">
    <w:abstractNumId w:val="38"/>
  </w:num>
  <w:num w:numId="44">
    <w:abstractNumId w:val="23"/>
  </w:num>
  <w:num w:numId="45">
    <w:abstractNumId w:val="3"/>
  </w:num>
  <w:num w:numId="46">
    <w:abstractNumId w:val="9"/>
  </w:num>
  <w:num w:numId="47">
    <w:abstractNumId w:val="49"/>
  </w:num>
  <w:num w:numId="48">
    <w:abstractNumId w:val="0"/>
  </w:num>
  <w:num w:numId="49">
    <w:abstractNumId w:val="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62"/>
    <w:rsid w:val="000018F4"/>
    <w:rsid w:val="00002A17"/>
    <w:rsid w:val="00005C7A"/>
    <w:rsid w:val="00011BFF"/>
    <w:rsid w:val="000228C1"/>
    <w:rsid w:val="00037134"/>
    <w:rsid w:val="0003787C"/>
    <w:rsid w:val="00061A50"/>
    <w:rsid w:val="000638E6"/>
    <w:rsid w:val="00064C35"/>
    <w:rsid w:val="00072A78"/>
    <w:rsid w:val="0008680F"/>
    <w:rsid w:val="000A4C64"/>
    <w:rsid w:val="000C2F0F"/>
    <w:rsid w:val="000F2690"/>
    <w:rsid w:val="000F3136"/>
    <w:rsid w:val="000F4451"/>
    <w:rsid w:val="00102566"/>
    <w:rsid w:val="00111BAE"/>
    <w:rsid w:val="00115A49"/>
    <w:rsid w:val="0011666A"/>
    <w:rsid w:val="00134BEC"/>
    <w:rsid w:val="00152367"/>
    <w:rsid w:val="00185876"/>
    <w:rsid w:val="001928C1"/>
    <w:rsid w:val="00194C91"/>
    <w:rsid w:val="001B41AE"/>
    <w:rsid w:val="001C19A2"/>
    <w:rsid w:val="001C3471"/>
    <w:rsid w:val="001E0DC7"/>
    <w:rsid w:val="002064A3"/>
    <w:rsid w:val="00236FB0"/>
    <w:rsid w:val="002403BF"/>
    <w:rsid w:val="002814C5"/>
    <w:rsid w:val="00293DC7"/>
    <w:rsid w:val="002A0DBC"/>
    <w:rsid w:val="002A4316"/>
    <w:rsid w:val="002B23EB"/>
    <w:rsid w:val="0030099D"/>
    <w:rsid w:val="003165A2"/>
    <w:rsid w:val="0032375D"/>
    <w:rsid w:val="00371772"/>
    <w:rsid w:val="003A7D8C"/>
    <w:rsid w:val="003B01D8"/>
    <w:rsid w:val="003B0F97"/>
    <w:rsid w:val="003B195F"/>
    <w:rsid w:val="003C78A5"/>
    <w:rsid w:val="003D6BBB"/>
    <w:rsid w:val="003D7A18"/>
    <w:rsid w:val="003E228E"/>
    <w:rsid w:val="004060C5"/>
    <w:rsid w:val="0042108A"/>
    <w:rsid w:val="00427379"/>
    <w:rsid w:val="00427A9D"/>
    <w:rsid w:val="00440A6E"/>
    <w:rsid w:val="00442252"/>
    <w:rsid w:val="00445EAE"/>
    <w:rsid w:val="00480A39"/>
    <w:rsid w:val="00486867"/>
    <w:rsid w:val="00490ED0"/>
    <w:rsid w:val="004A483A"/>
    <w:rsid w:val="004B5102"/>
    <w:rsid w:val="00511238"/>
    <w:rsid w:val="00512A13"/>
    <w:rsid w:val="00556C6A"/>
    <w:rsid w:val="005932B1"/>
    <w:rsid w:val="005A7C58"/>
    <w:rsid w:val="005B1616"/>
    <w:rsid w:val="005B1AED"/>
    <w:rsid w:val="005C1793"/>
    <w:rsid w:val="005F059D"/>
    <w:rsid w:val="005F6988"/>
    <w:rsid w:val="00603205"/>
    <w:rsid w:val="00641880"/>
    <w:rsid w:val="006A6358"/>
    <w:rsid w:val="006C2C7A"/>
    <w:rsid w:val="006C5DA3"/>
    <w:rsid w:val="006C71C0"/>
    <w:rsid w:val="006E218A"/>
    <w:rsid w:val="00726DB9"/>
    <w:rsid w:val="0075170E"/>
    <w:rsid w:val="0075399B"/>
    <w:rsid w:val="00766D6B"/>
    <w:rsid w:val="0077564C"/>
    <w:rsid w:val="007833E5"/>
    <w:rsid w:val="00796ED3"/>
    <w:rsid w:val="007A5532"/>
    <w:rsid w:val="007E0A42"/>
    <w:rsid w:val="007E33B1"/>
    <w:rsid w:val="007E36F8"/>
    <w:rsid w:val="008030FA"/>
    <w:rsid w:val="00827086"/>
    <w:rsid w:val="00840083"/>
    <w:rsid w:val="00840856"/>
    <w:rsid w:val="008859EC"/>
    <w:rsid w:val="008E1B1C"/>
    <w:rsid w:val="008E51F1"/>
    <w:rsid w:val="008F09B8"/>
    <w:rsid w:val="0090343B"/>
    <w:rsid w:val="00907A1B"/>
    <w:rsid w:val="00914204"/>
    <w:rsid w:val="00915762"/>
    <w:rsid w:val="00996F0F"/>
    <w:rsid w:val="009A61F7"/>
    <w:rsid w:val="009B417A"/>
    <w:rsid w:val="009D5415"/>
    <w:rsid w:val="009D5AD3"/>
    <w:rsid w:val="009F3014"/>
    <w:rsid w:val="00A071AC"/>
    <w:rsid w:val="00A10D98"/>
    <w:rsid w:val="00A15C93"/>
    <w:rsid w:val="00A17BB5"/>
    <w:rsid w:val="00A22E86"/>
    <w:rsid w:val="00A246F4"/>
    <w:rsid w:val="00A442E0"/>
    <w:rsid w:val="00A61676"/>
    <w:rsid w:val="00A6229C"/>
    <w:rsid w:val="00A71A99"/>
    <w:rsid w:val="00A83CAA"/>
    <w:rsid w:val="00A93939"/>
    <w:rsid w:val="00A95201"/>
    <w:rsid w:val="00B11211"/>
    <w:rsid w:val="00B20E7D"/>
    <w:rsid w:val="00B334FF"/>
    <w:rsid w:val="00B5176C"/>
    <w:rsid w:val="00B551C7"/>
    <w:rsid w:val="00B658BD"/>
    <w:rsid w:val="00B67F0B"/>
    <w:rsid w:val="00BD6534"/>
    <w:rsid w:val="00BE44EE"/>
    <w:rsid w:val="00BF0F33"/>
    <w:rsid w:val="00C41EF7"/>
    <w:rsid w:val="00CC4B46"/>
    <w:rsid w:val="00D125D0"/>
    <w:rsid w:val="00D16944"/>
    <w:rsid w:val="00DA471C"/>
    <w:rsid w:val="00DC6971"/>
    <w:rsid w:val="00DC6F1D"/>
    <w:rsid w:val="00DC7829"/>
    <w:rsid w:val="00DE4F6A"/>
    <w:rsid w:val="00E02F9B"/>
    <w:rsid w:val="00E1235F"/>
    <w:rsid w:val="00E276DA"/>
    <w:rsid w:val="00E63871"/>
    <w:rsid w:val="00E65988"/>
    <w:rsid w:val="00E83038"/>
    <w:rsid w:val="00E94729"/>
    <w:rsid w:val="00E96343"/>
    <w:rsid w:val="00EA718F"/>
    <w:rsid w:val="00EE1282"/>
    <w:rsid w:val="00F04EBC"/>
    <w:rsid w:val="00F066B9"/>
    <w:rsid w:val="00F12D86"/>
    <w:rsid w:val="00F46908"/>
    <w:rsid w:val="00FC2D7D"/>
    <w:rsid w:val="00FD0FEF"/>
    <w:rsid w:val="00FE4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451"/>
    <w:rPr>
      <w:sz w:val="24"/>
      <w:szCs w:val="24"/>
    </w:rPr>
  </w:style>
  <w:style w:type="paragraph" w:styleId="Nagwek3">
    <w:name w:val="heading 3"/>
    <w:basedOn w:val="Normalny"/>
    <w:next w:val="Normalny"/>
    <w:link w:val="Nagwek3Znak"/>
    <w:uiPriority w:val="99"/>
    <w:qFormat/>
    <w:locked/>
    <w:rsid w:val="00A95201"/>
    <w:pPr>
      <w:keepNext/>
      <w:keepLines/>
      <w:shd w:val="clear" w:color="auto" w:fill="F3F3F3"/>
      <w:spacing w:before="200" w:line="276" w:lineRule="auto"/>
      <w:jc w:val="both"/>
      <w:outlineLvl w:val="2"/>
    </w:pPr>
    <w:rPr>
      <w:rFonts w:ascii="Trebuchet MS" w:hAnsi="Trebuchet MS"/>
      <w:b/>
      <w:bCs/>
      <w:color w:val="3E226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15762"/>
    <w:rPr>
      <w:rFonts w:cs="Times New Roman"/>
      <w:color w:val="0000FF"/>
      <w:u w:val="single"/>
    </w:rPr>
  </w:style>
  <w:style w:type="paragraph" w:styleId="Nagwek">
    <w:name w:val="header"/>
    <w:basedOn w:val="Normalny"/>
    <w:link w:val="NagwekZnak"/>
    <w:uiPriority w:val="99"/>
    <w:rsid w:val="00B11211"/>
    <w:pPr>
      <w:tabs>
        <w:tab w:val="center" w:pos="4536"/>
        <w:tab w:val="right" w:pos="9072"/>
      </w:tabs>
    </w:pPr>
  </w:style>
  <w:style w:type="character" w:customStyle="1" w:styleId="NagwekZnak">
    <w:name w:val="Nagłówek Znak"/>
    <w:basedOn w:val="Domylnaczcionkaakapitu"/>
    <w:link w:val="Nagwek"/>
    <w:uiPriority w:val="99"/>
    <w:locked/>
    <w:rsid w:val="00B11211"/>
    <w:rPr>
      <w:rFonts w:cs="Times New Roman"/>
      <w:sz w:val="24"/>
    </w:rPr>
  </w:style>
  <w:style w:type="paragraph" w:styleId="Stopka">
    <w:name w:val="footer"/>
    <w:basedOn w:val="Normalny"/>
    <w:link w:val="StopkaZnak"/>
    <w:uiPriority w:val="99"/>
    <w:rsid w:val="00B11211"/>
    <w:pPr>
      <w:tabs>
        <w:tab w:val="center" w:pos="4536"/>
        <w:tab w:val="right" w:pos="9072"/>
      </w:tabs>
    </w:pPr>
  </w:style>
  <w:style w:type="character" w:customStyle="1" w:styleId="StopkaZnak">
    <w:name w:val="Stopka Znak"/>
    <w:basedOn w:val="Domylnaczcionkaakapitu"/>
    <w:link w:val="Stopka"/>
    <w:uiPriority w:val="99"/>
    <w:locked/>
    <w:rsid w:val="00B11211"/>
    <w:rPr>
      <w:rFonts w:cs="Times New Roman"/>
      <w:sz w:val="24"/>
    </w:rPr>
  </w:style>
  <w:style w:type="table" w:styleId="Tabela-Siatka">
    <w:name w:val="Table Grid"/>
    <w:basedOn w:val="Standardowy"/>
    <w:uiPriority w:val="99"/>
    <w:rsid w:val="00B11211"/>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B334FF"/>
    <w:rPr>
      <w:rFonts w:cs="Times New Roman"/>
      <w:b/>
    </w:rPr>
  </w:style>
  <w:style w:type="paragraph" w:styleId="NormalnyWeb">
    <w:name w:val="Normal (Web)"/>
    <w:basedOn w:val="Normalny"/>
    <w:uiPriority w:val="99"/>
    <w:rsid w:val="00B334FF"/>
    <w:pPr>
      <w:spacing w:before="100" w:beforeAutospacing="1" w:after="100" w:afterAutospacing="1"/>
    </w:pPr>
  </w:style>
  <w:style w:type="paragraph" w:styleId="Tekstpodstawowy2">
    <w:name w:val="Body Text 2"/>
    <w:basedOn w:val="Normalny"/>
    <w:link w:val="Tekstpodstawowy2Znak"/>
    <w:uiPriority w:val="99"/>
    <w:rsid w:val="00BD6534"/>
    <w:pPr>
      <w:autoSpaceDE w:val="0"/>
      <w:autoSpaceDN w:val="0"/>
      <w:jc w:val="center"/>
    </w:pPr>
    <w:rPr>
      <w:rFonts w:ascii="Arial Narrow" w:hAnsi="Arial Narrow"/>
    </w:rPr>
  </w:style>
  <w:style w:type="character" w:customStyle="1" w:styleId="Tekstpodstawowy2Znak">
    <w:name w:val="Tekst podstawowy 2 Znak"/>
    <w:basedOn w:val="Domylnaczcionkaakapitu"/>
    <w:link w:val="Tekstpodstawowy2"/>
    <w:uiPriority w:val="99"/>
    <w:locked/>
    <w:rsid w:val="00BD6534"/>
    <w:rPr>
      <w:rFonts w:ascii="Arial Narrow" w:hAnsi="Arial Narrow" w:cs="Times New Roman"/>
      <w:sz w:val="24"/>
    </w:rPr>
  </w:style>
  <w:style w:type="character" w:customStyle="1" w:styleId="5yl5">
    <w:name w:val="_5yl5"/>
    <w:uiPriority w:val="99"/>
    <w:rsid w:val="000F3136"/>
  </w:style>
  <w:style w:type="paragraph" w:styleId="Tekstdymka">
    <w:name w:val="Balloon Text"/>
    <w:basedOn w:val="Normalny"/>
    <w:link w:val="TekstdymkaZnak"/>
    <w:uiPriority w:val="99"/>
    <w:rsid w:val="00A442E0"/>
    <w:rPr>
      <w:rFonts w:ascii="Tahoma" w:hAnsi="Tahoma" w:cs="Tahoma"/>
      <w:sz w:val="16"/>
      <w:szCs w:val="16"/>
    </w:rPr>
  </w:style>
  <w:style w:type="character" w:customStyle="1" w:styleId="TekstdymkaZnak">
    <w:name w:val="Tekst dymka Znak"/>
    <w:basedOn w:val="Domylnaczcionkaakapitu"/>
    <w:link w:val="Tekstdymka"/>
    <w:uiPriority w:val="99"/>
    <w:locked/>
    <w:rsid w:val="00A442E0"/>
    <w:rPr>
      <w:rFonts w:ascii="Tahoma" w:hAnsi="Tahoma" w:cs="Tahoma"/>
      <w:sz w:val="16"/>
      <w:szCs w:val="16"/>
    </w:rPr>
  </w:style>
  <w:style w:type="paragraph" w:styleId="Akapitzlist">
    <w:name w:val="List Paragraph"/>
    <w:basedOn w:val="Normalny"/>
    <w:uiPriority w:val="99"/>
    <w:qFormat/>
    <w:rsid w:val="00BF0F33"/>
    <w:pPr>
      <w:spacing w:after="200" w:line="276" w:lineRule="auto"/>
      <w:ind w:left="720"/>
      <w:contextualSpacing/>
    </w:pPr>
    <w:rPr>
      <w:rFonts w:ascii="Calibri" w:hAnsi="Calibri"/>
      <w:sz w:val="22"/>
      <w:szCs w:val="22"/>
      <w:lang w:eastAsia="en-US"/>
    </w:rPr>
  </w:style>
  <w:style w:type="character" w:customStyle="1" w:styleId="Nagwek3Znak">
    <w:name w:val="Nagłówek 3 Znak"/>
    <w:basedOn w:val="Domylnaczcionkaakapitu"/>
    <w:link w:val="Nagwek3"/>
    <w:uiPriority w:val="99"/>
    <w:rsid w:val="00A95201"/>
    <w:rPr>
      <w:rFonts w:ascii="Trebuchet MS" w:hAnsi="Trebuchet MS"/>
      <w:b/>
      <w:bCs/>
      <w:color w:val="3E226B"/>
      <w:shd w:val="clear" w:color="auto" w:fill="F3F3F3"/>
      <w:lang w:eastAsia="en-US"/>
    </w:rPr>
  </w:style>
  <w:style w:type="paragraph" w:styleId="Tytu">
    <w:name w:val="Title"/>
    <w:basedOn w:val="Normalny"/>
    <w:next w:val="Normalny"/>
    <w:link w:val="TytuZnak"/>
    <w:uiPriority w:val="99"/>
    <w:qFormat/>
    <w:locked/>
    <w:rsid w:val="00A95201"/>
    <w:pPr>
      <w:pBdr>
        <w:bottom w:val="single" w:sz="8" w:space="4" w:color="3E226B"/>
      </w:pBdr>
      <w:spacing w:after="300"/>
      <w:contextualSpacing/>
      <w:jc w:val="both"/>
    </w:pPr>
    <w:rPr>
      <w:rFonts w:ascii="Trebuchet MS" w:hAnsi="Trebuchet MS"/>
      <w:color w:val="3E226B"/>
      <w:spacing w:val="5"/>
      <w:kern w:val="28"/>
      <w:sz w:val="52"/>
      <w:szCs w:val="52"/>
      <w:lang w:eastAsia="en-US"/>
    </w:rPr>
  </w:style>
  <w:style w:type="character" w:customStyle="1" w:styleId="TytuZnak">
    <w:name w:val="Tytuł Znak"/>
    <w:basedOn w:val="Domylnaczcionkaakapitu"/>
    <w:link w:val="Tytu"/>
    <w:uiPriority w:val="99"/>
    <w:rsid w:val="00A95201"/>
    <w:rPr>
      <w:rFonts w:ascii="Trebuchet MS" w:hAnsi="Trebuchet MS"/>
      <w:color w:val="3E226B"/>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211">
      <w:marLeft w:val="0"/>
      <w:marRight w:val="0"/>
      <w:marTop w:val="0"/>
      <w:marBottom w:val="0"/>
      <w:divBdr>
        <w:top w:val="none" w:sz="0" w:space="0" w:color="auto"/>
        <w:left w:val="none" w:sz="0" w:space="0" w:color="auto"/>
        <w:bottom w:val="none" w:sz="0" w:space="0" w:color="auto"/>
        <w:right w:val="none" w:sz="0" w:space="0" w:color="auto"/>
      </w:divBdr>
      <w:divsChild>
        <w:div w:id="1361131170">
          <w:marLeft w:val="0"/>
          <w:marRight w:val="0"/>
          <w:marTop w:val="0"/>
          <w:marBottom w:val="0"/>
          <w:divBdr>
            <w:top w:val="none" w:sz="0" w:space="0" w:color="auto"/>
            <w:left w:val="none" w:sz="0" w:space="0" w:color="auto"/>
            <w:bottom w:val="none" w:sz="0" w:space="0" w:color="auto"/>
            <w:right w:val="none" w:sz="0" w:space="0" w:color="auto"/>
          </w:divBdr>
          <w:divsChild>
            <w:div w:id="1361131255">
              <w:marLeft w:val="0"/>
              <w:marRight w:val="0"/>
              <w:marTop w:val="0"/>
              <w:marBottom w:val="0"/>
              <w:divBdr>
                <w:top w:val="none" w:sz="0" w:space="0" w:color="auto"/>
                <w:left w:val="none" w:sz="0" w:space="0" w:color="auto"/>
                <w:bottom w:val="none" w:sz="0" w:space="0" w:color="auto"/>
                <w:right w:val="none" w:sz="0" w:space="0" w:color="auto"/>
              </w:divBdr>
              <w:divsChild>
                <w:div w:id="1361131177">
                  <w:marLeft w:val="0"/>
                  <w:marRight w:val="0"/>
                  <w:marTop w:val="0"/>
                  <w:marBottom w:val="0"/>
                  <w:divBdr>
                    <w:top w:val="none" w:sz="0" w:space="0" w:color="auto"/>
                    <w:left w:val="none" w:sz="0" w:space="0" w:color="auto"/>
                    <w:bottom w:val="none" w:sz="0" w:space="0" w:color="auto"/>
                    <w:right w:val="none" w:sz="0" w:space="0" w:color="auto"/>
                  </w:divBdr>
                  <w:divsChild>
                    <w:div w:id="1361131239">
                      <w:marLeft w:val="0"/>
                      <w:marRight w:val="0"/>
                      <w:marTop w:val="0"/>
                      <w:marBottom w:val="0"/>
                      <w:divBdr>
                        <w:top w:val="none" w:sz="0" w:space="0" w:color="auto"/>
                        <w:left w:val="none" w:sz="0" w:space="0" w:color="auto"/>
                        <w:bottom w:val="none" w:sz="0" w:space="0" w:color="auto"/>
                        <w:right w:val="none" w:sz="0" w:space="0" w:color="auto"/>
                      </w:divBdr>
                      <w:divsChild>
                        <w:div w:id="1361131169">
                          <w:marLeft w:val="0"/>
                          <w:marRight w:val="0"/>
                          <w:marTop w:val="0"/>
                          <w:marBottom w:val="0"/>
                          <w:divBdr>
                            <w:top w:val="none" w:sz="0" w:space="0" w:color="auto"/>
                            <w:left w:val="none" w:sz="0" w:space="0" w:color="auto"/>
                            <w:bottom w:val="none" w:sz="0" w:space="0" w:color="auto"/>
                            <w:right w:val="none" w:sz="0" w:space="0" w:color="auto"/>
                          </w:divBdr>
                          <w:divsChild>
                            <w:div w:id="1361131210">
                              <w:marLeft w:val="0"/>
                              <w:marRight w:val="0"/>
                              <w:marTop w:val="0"/>
                              <w:marBottom w:val="0"/>
                              <w:divBdr>
                                <w:top w:val="none" w:sz="0" w:space="0" w:color="auto"/>
                                <w:left w:val="none" w:sz="0" w:space="0" w:color="auto"/>
                                <w:bottom w:val="none" w:sz="0" w:space="0" w:color="auto"/>
                                <w:right w:val="none" w:sz="0" w:space="0" w:color="auto"/>
                              </w:divBdr>
                              <w:divsChild>
                                <w:div w:id="1361131227">
                                  <w:marLeft w:val="0"/>
                                  <w:marRight w:val="0"/>
                                  <w:marTop w:val="0"/>
                                  <w:marBottom w:val="0"/>
                                  <w:divBdr>
                                    <w:top w:val="none" w:sz="0" w:space="0" w:color="auto"/>
                                    <w:left w:val="none" w:sz="0" w:space="0" w:color="auto"/>
                                    <w:bottom w:val="none" w:sz="0" w:space="0" w:color="auto"/>
                                    <w:right w:val="none" w:sz="0" w:space="0" w:color="auto"/>
                                  </w:divBdr>
                                  <w:divsChild>
                                    <w:div w:id="13611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181">
          <w:marLeft w:val="0"/>
          <w:marRight w:val="0"/>
          <w:marTop w:val="0"/>
          <w:marBottom w:val="0"/>
          <w:divBdr>
            <w:top w:val="none" w:sz="0" w:space="0" w:color="auto"/>
            <w:left w:val="none" w:sz="0" w:space="0" w:color="auto"/>
            <w:bottom w:val="none" w:sz="0" w:space="0" w:color="auto"/>
            <w:right w:val="none" w:sz="0" w:space="0" w:color="auto"/>
          </w:divBdr>
          <w:divsChild>
            <w:div w:id="1361131250">
              <w:marLeft w:val="0"/>
              <w:marRight w:val="0"/>
              <w:marTop w:val="0"/>
              <w:marBottom w:val="0"/>
              <w:divBdr>
                <w:top w:val="none" w:sz="0" w:space="0" w:color="auto"/>
                <w:left w:val="none" w:sz="0" w:space="0" w:color="auto"/>
                <w:bottom w:val="none" w:sz="0" w:space="0" w:color="auto"/>
                <w:right w:val="none" w:sz="0" w:space="0" w:color="auto"/>
              </w:divBdr>
              <w:divsChild>
                <w:div w:id="1361131223">
                  <w:marLeft w:val="0"/>
                  <w:marRight w:val="0"/>
                  <w:marTop w:val="0"/>
                  <w:marBottom w:val="0"/>
                  <w:divBdr>
                    <w:top w:val="none" w:sz="0" w:space="0" w:color="auto"/>
                    <w:left w:val="none" w:sz="0" w:space="0" w:color="auto"/>
                    <w:bottom w:val="none" w:sz="0" w:space="0" w:color="auto"/>
                    <w:right w:val="none" w:sz="0" w:space="0" w:color="auto"/>
                  </w:divBdr>
                  <w:divsChild>
                    <w:div w:id="1361131174">
                      <w:marLeft w:val="0"/>
                      <w:marRight w:val="0"/>
                      <w:marTop w:val="0"/>
                      <w:marBottom w:val="0"/>
                      <w:divBdr>
                        <w:top w:val="none" w:sz="0" w:space="0" w:color="auto"/>
                        <w:left w:val="none" w:sz="0" w:space="0" w:color="auto"/>
                        <w:bottom w:val="none" w:sz="0" w:space="0" w:color="auto"/>
                        <w:right w:val="none" w:sz="0" w:space="0" w:color="auto"/>
                      </w:divBdr>
                      <w:divsChild>
                        <w:div w:id="1361131218">
                          <w:marLeft w:val="0"/>
                          <w:marRight w:val="0"/>
                          <w:marTop w:val="0"/>
                          <w:marBottom w:val="0"/>
                          <w:divBdr>
                            <w:top w:val="none" w:sz="0" w:space="0" w:color="auto"/>
                            <w:left w:val="none" w:sz="0" w:space="0" w:color="auto"/>
                            <w:bottom w:val="none" w:sz="0" w:space="0" w:color="auto"/>
                            <w:right w:val="none" w:sz="0" w:space="0" w:color="auto"/>
                          </w:divBdr>
                          <w:divsChild>
                            <w:div w:id="1361131203">
                              <w:marLeft w:val="0"/>
                              <w:marRight w:val="0"/>
                              <w:marTop w:val="0"/>
                              <w:marBottom w:val="0"/>
                              <w:divBdr>
                                <w:top w:val="none" w:sz="0" w:space="0" w:color="auto"/>
                                <w:left w:val="none" w:sz="0" w:space="0" w:color="auto"/>
                                <w:bottom w:val="none" w:sz="0" w:space="0" w:color="auto"/>
                                <w:right w:val="none" w:sz="0" w:space="0" w:color="auto"/>
                              </w:divBdr>
                              <w:divsChild>
                                <w:div w:id="1361131197">
                                  <w:marLeft w:val="0"/>
                                  <w:marRight w:val="0"/>
                                  <w:marTop w:val="0"/>
                                  <w:marBottom w:val="0"/>
                                  <w:divBdr>
                                    <w:top w:val="none" w:sz="0" w:space="0" w:color="auto"/>
                                    <w:left w:val="none" w:sz="0" w:space="0" w:color="auto"/>
                                    <w:bottom w:val="none" w:sz="0" w:space="0" w:color="auto"/>
                                    <w:right w:val="none" w:sz="0" w:space="0" w:color="auto"/>
                                  </w:divBdr>
                                  <w:divsChild>
                                    <w:div w:id="13611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204">
          <w:marLeft w:val="0"/>
          <w:marRight w:val="0"/>
          <w:marTop w:val="0"/>
          <w:marBottom w:val="0"/>
          <w:divBdr>
            <w:top w:val="none" w:sz="0" w:space="0" w:color="auto"/>
            <w:left w:val="none" w:sz="0" w:space="0" w:color="auto"/>
            <w:bottom w:val="none" w:sz="0" w:space="0" w:color="auto"/>
            <w:right w:val="none" w:sz="0" w:space="0" w:color="auto"/>
          </w:divBdr>
          <w:divsChild>
            <w:div w:id="1361131198">
              <w:marLeft w:val="0"/>
              <w:marRight w:val="0"/>
              <w:marTop w:val="0"/>
              <w:marBottom w:val="0"/>
              <w:divBdr>
                <w:top w:val="none" w:sz="0" w:space="0" w:color="auto"/>
                <w:left w:val="none" w:sz="0" w:space="0" w:color="auto"/>
                <w:bottom w:val="none" w:sz="0" w:space="0" w:color="auto"/>
                <w:right w:val="none" w:sz="0" w:space="0" w:color="auto"/>
              </w:divBdr>
              <w:divsChild>
                <w:div w:id="1361131228">
                  <w:marLeft w:val="0"/>
                  <w:marRight w:val="0"/>
                  <w:marTop w:val="0"/>
                  <w:marBottom w:val="0"/>
                  <w:divBdr>
                    <w:top w:val="none" w:sz="0" w:space="0" w:color="auto"/>
                    <w:left w:val="none" w:sz="0" w:space="0" w:color="auto"/>
                    <w:bottom w:val="none" w:sz="0" w:space="0" w:color="auto"/>
                    <w:right w:val="none" w:sz="0" w:space="0" w:color="auto"/>
                  </w:divBdr>
                  <w:divsChild>
                    <w:div w:id="1361131244">
                      <w:marLeft w:val="0"/>
                      <w:marRight w:val="0"/>
                      <w:marTop w:val="0"/>
                      <w:marBottom w:val="0"/>
                      <w:divBdr>
                        <w:top w:val="none" w:sz="0" w:space="0" w:color="auto"/>
                        <w:left w:val="none" w:sz="0" w:space="0" w:color="auto"/>
                        <w:bottom w:val="none" w:sz="0" w:space="0" w:color="auto"/>
                        <w:right w:val="none" w:sz="0" w:space="0" w:color="auto"/>
                      </w:divBdr>
                      <w:divsChild>
                        <w:div w:id="1361131243">
                          <w:marLeft w:val="0"/>
                          <w:marRight w:val="0"/>
                          <w:marTop w:val="0"/>
                          <w:marBottom w:val="0"/>
                          <w:divBdr>
                            <w:top w:val="none" w:sz="0" w:space="0" w:color="auto"/>
                            <w:left w:val="none" w:sz="0" w:space="0" w:color="auto"/>
                            <w:bottom w:val="none" w:sz="0" w:space="0" w:color="auto"/>
                            <w:right w:val="none" w:sz="0" w:space="0" w:color="auto"/>
                          </w:divBdr>
                          <w:divsChild>
                            <w:div w:id="1361131217">
                              <w:marLeft w:val="0"/>
                              <w:marRight w:val="0"/>
                              <w:marTop w:val="0"/>
                              <w:marBottom w:val="0"/>
                              <w:divBdr>
                                <w:top w:val="none" w:sz="0" w:space="0" w:color="auto"/>
                                <w:left w:val="none" w:sz="0" w:space="0" w:color="auto"/>
                                <w:bottom w:val="none" w:sz="0" w:space="0" w:color="auto"/>
                                <w:right w:val="none" w:sz="0" w:space="0" w:color="auto"/>
                              </w:divBdr>
                              <w:divsChild>
                                <w:div w:id="1361131189">
                                  <w:marLeft w:val="0"/>
                                  <w:marRight w:val="0"/>
                                  <w:marTop w:val="0"/>
                                  <w:marBottom w:val="0"/>
                                  <w:divBdr>
                                    <w:top w:val="none" w:sz="0" w:space="0" w:color="auto"/>
                                    <w:left w:val="none" w:sz="0" w:space="0" w:color="auto"/>
                                    <w:bottom w:val="none" w:sz="0" w:space="0" w:color="auto"/>
                                    <w:right w:val="none" w:sz="0" w:space="0" w:color="auto"/>
                                  </w:divBdr>
                                  <w:divsChild>
                                    <w:div w:id="13611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214">
          <w:marLeft w:val="0"/>
          <w:marRight w:val="0"/>
          <w:marTop w:val="0"/>
          <w:marBottom w:val="0"/>
          <w:divBdr>
            <w:top w:val="none" w:sz="0" w:space="0" w:color="auto"/>
            <w:left w:val="none" w:sz="0" w:space="0" w:color="auto"/>
            <w:bottom w:val="none" w:sz="0" w:space="0" w:color="auto"/>
            <w:right w:val="none" w:sz="0" w:space="0" w:color="auto"/>
          </w:divBdr>
          <w:divsChild>
            <w:div w:id="1361131212">
              <w:marLeft w:val="0"/>
              <w:marRight w:val="0"/>
              <w:marTop w:val="0"/>
              <w:marBottom w:val="0"/>
              <w:divBdr>
                <w:top w:val="none" w:sz="0" w:space="0" w:color="auto"/>
                <w:left w:val="none" w:sz="0" w:space="0" w:color="auto"/>
                <w:bottom w:val="none" w:sz="0" w:space="0" w:color="auto"/>
                <w:right w:val="none" w:sz="0" w:space="0" w:color="auto"/>
              </w:divBdr>
              <w:divsChild>
                <w:div w:id="1361131187">
                  <w:marLeft w:val="0"/>
                  <w:marRight w:val="0"/>
                  <w:marTop w:val="0"/>
                  <w:marBottom w:val="0"/>
                  <w:divBdr>
                    <w:top w:val="none" w:sz="0" w:space="0" w:color="auto"/>
                    <w:left w:val="none" w:sz="0" w:space="0" w:color="auto"/>
                    <w:bottom w:val="none" w:sz="0" w:space="0" w:color="auto"/>
                    <w:right w:val="none" w:sz="0" w:space="0" w:color="auto"/>
                  </w:divBdr>
                  <w:divsChild>
                    <w:div w:id="1361131220">
                      <w:marLeft w:val="0"/>
                      <w:marRight w:val="0"/>
                      <w:marTop w:val="0"/>
                      <w:marBottom w:val="0"/>
                      <w:divBdr>
                        <w:top w:val="none" w:sz="0" w:space="0" w:color="auto"/>
                        <w:left w:val="none" w:sz="0" w:space="0" w:color="auto"/>
                        <w:bottom w:val="none" w:sz="0" w:space="0" w:color="auto"/>
                        <w:right w:val="none" w:sz="0" w:space="0" w:color="auto"/>
                      </w:divBdr>
                      <w:divsChild>
                        <w:div w:id="1361131238">
                          <w:marLeft w:val="0"/>
                          <w:marRight w:val="0"/>
                          <w:marTop w:val="0"/>
                          <w:marBottom w:val="0"/>
                          <w:divBdr>
                            <w:top w:val="none" w:sz="0" w:space="0" w:color="auto"/>
                            <w:left w:val="none" w:sz="0" w:space="0" w:color="auto"/>
                            <w:bottom w:val="none" w:sz="0" w:space="0" w:color="auto"/>
                            <w:right w:val="none" w:sz="0" w:space="0" w:color="auto"/>
                          </w:divBdr>
                          <w:divsChild>
                            <w:div w:id="1361131234">
                              <w:marLeft w:val="0"/>
                              <w:marRight w:val="0"/>
                              <w:marTop w:val="0"/>
                              <w:marBottom w:val="0"/>
                              <w:divBdr>
                                <w:top w:val="none" w:sz="0" w:space="0" w:color="auto"/>
                                <w:left w:val="none" w:sz="0" w:space="0" w:color="auto"/>
                                <w:bottom w:val="none" w:sz="0" w:space="0" w:color="auto"/>
                                <w:right w:val="none" w:sz="0" w:space="0" w:color="auto"/>
                              </w:divBdr>
                              <w:divsChild>
                                <w:div w:id="1361131206">
                                  <w:marLeft w:val="0"/>
                                  <w:marRight w:val="0"/>
                                  <w:marTop w:val="0"/>
                                  <w:marBottom w:val="0"/>
                                  <w:divBdr>
                                    <w:top w:val="none" w:sz="0" w:space="0" w:color="auto"/>
                                    <w:left w:val="none" w:sz="0" w:space="0" w:color="auto"/>
                                    <w:bottom w:val="none" w:sz="0" w:space="0" w:color="auto"/>
                                    <w:right w:val="none" w:sz="0" w:space="0" w:color="auto"/>
                                  </w:divBdr>
                                  <w:divsChild>
                                    <w:div w:id="13611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31251">
                  <w:marLeft w:val="0"/>
                  <w:marRight w:val="0"/>
                  <w:marTop w:val="0"/>
                  <w:marBottom w:val="0"/>
                  <w:divBdr>
                    <w:top w:val="none" w:sz="0" w:space="0" w:color="auto"/>
                    <w:left w:val="none" w:sz="0" w:space="0" w:color="auto"/>
                    <w:bottom w:val="none" w:sz="0" w:space="0" w:color="auto"/>
                    <w:right w:val="none" w:sz="0" w:space="0" w:color="auto"/>
                  </w:divBdr>
                  <w:divsChild>
                    <w:div w:id="1361131236">
                      <w:marLeft w:val="0"/>
                      <w:marRight w:val="0"/>
                      <w:marTop w:val="0"/>
                      <w:marBottom w:val="0"/>
                      <w:divBdr>
                        <w:top w:val="none" w:sz="0" w:space="0" w:color="auto"/>
                        <w:left w:val="none" w:sz="0" w:space="0" w:color="auto"/>
                        <w:bottom w:val="none" w:sz="0" w:space="0" w:color="auto"/>
                        <w:right w:val="none" w:sz="0" w:space="0" w:color="auto"/>
                      </w:divBdr>
                      <w:divsChild>
                        <w:div w:id="1361131262">
                          <w:marLeft w:val="0"/>
                          <w:marRight w:val="0"/>
                          <w:marTop w:val="0"/>
                          <w:marBottom w:val="0"/>
                          <w:divBdr>
                            <w:top w:val="none" w:sz="0" w:space="0" w:color="auto"/>
                            <w:left w:val="none" w:sz="0" w:space="0" w:color="auto"/>
                            <w:bottom w:val="none" w:sz="0" w:space="0" w:color="auto"/>
                            <w:right w:val="none" w:sz="0" w:space="0" w:color="auto"/>
                          </w:divBdr>
                          <w:divsChild>
                            <w:div w:id="1361131205">
                              <w:marLeft w:val="0"/>
                              <w:marRight w:val="0"/>
                              <w:marTop w:val="0"/>
                              <w:marBottom w:val="0"/>
                              <w:divBdr>
                                <w:top w:val="none" w:sz="0" w:space="0" w:color="auto"/>
                                <w:left w:val="none" w:sz="0" w:space="0" w:color="auto"/>
                                <w:bottom w:val="none" w:sz="0" w:space="0" w:color="auto"/>
                                <w:right w:val="none" w:sz="0" w:space="0" w:color="auto"/>
                              </w:divBdr>
                              <w:divsChild>
                                <w:div w:id="1361131199">
                                  <w:marLeft w:val="0"/>
                                  <w:marRight w:val="0"/>
                                  <w:marTop w:val="0"/>
                                  <w:marBottom w:val="0"/>
                                  <w:divBdr>
                                    <w:top w:val="none" w:sz="0" w:space="0" w:color="auto"/>
                                    <w:left w:val="none" w:sz="0" w:space="0" w:color="auto"/>
                                    <w:bottom w:val="none" w:sz="0" w:space="0" w:color="auto"/>
                                    <w:right w:val="none" w:sz="0" w:space="0" w:color="auto"/>
                                  </w:divBdr>
                                  <w:divsChild>
                                    <w:div w:id="13611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219">
          <w:marLeft w:val="0"/>
          <w:marRight w:val="0"/>
          <w:marTop w:val="0"/>
          <w:marBottom w:val="0"/>
          <w:divBdr>
            <w:top w:val="none" w:sz="0" w:space="0" w:color="auto"/>
            <w:left w:val="none" w:sz="0" w:space="0" w:color="auto"/>
            <w:bottom w:val="none" w:sz="0" w:space="0" w:color="auto"/>
            <w:right w:val="none" w:sz="0" w:space="0" w:color="auto"/>
          </w:divBdr>
          <w:divsChild>
            <w:div w:id="1361131207">
              <w:marLeft w:val="0"/>
              <w:marRight w:val="0"/>
              <w:marTop w:val="0"/>
              <w:marBottom w:val="0"/>
              <w:divBdr>
                <w:top w:val="none" w:sz="0" w:space="0" w:color="auto"/>
                <w:left w:val="none" w:sz="0" w:space="0" w:color="auto"/>
                <w:bottom w:val="none" w:sz="0" w:space="0" w:color="auto"/>
                <w:right w:val="none" w:sz="0" w:space="0" w:color="auto"/>
              </w:divBdr>
              <w:divsChild>
                <w:div w:id="1361131176">
                  <w:marLeft w:val="0"/>
                  <w:marRight w:val="0"/>
                  <w:marTop w:val="0"/>
                  <w:marBottom w:val="0"/>
                  <w:divBdr>
                    <w:top w:val="none" w:sz="0" w:space="0" w:color="auto"/>
                    <w:left w:val="none" w:sz="0" w:space="0" w:color="auto"/>
                    <w:bottom w:val="none" w:sz="0" w:space="0" w:color="auto"/>
                    <w:right w:val="none" w:sz="0" w:space="0" w:color="auto"/>
                  </w:divBdr>
                  <w:divsChild>
                    <w:div w:id="1361131178">
                      <w:marLeft w:val="0"/>
                      <w:marRight w:val="0"/>
                      <w:marTop w:val="0"/>
                      <w:marBottom w:val="0"/>
                      <w:divBdr>
                        <w:top w:val="none" w:sz="0" w:space="0" w:color="auto"/>
                        <w:left w:val="none" w:sz="0" w:space="0" w:color="auto"/>
                        <w:bottom w:val="none" w:sz="0" w:space="0" w:color="auto"/>
                        <w:right w:val="none" w:sz="0" w:space="0" w:color="auto"/>
                      </w:divBdr>
                      <w:divsChild>
                        <w:div w:id="1361131232">
                          <w:marLeft w:val="0"/>
                          <w:marRight w:val="0"/>
                          <w:marTop w:val="0"/>
                          <w:marBottom w:val="0"/>
                          <w:divBdr>
                            <w:top w:val="none" w:sz="0" w:space="0" w:color="auto"/>
                            <w:left w:val="none" w:sz="0" w:space="0" w:color="auto"/>
                            <w:bottom w:val="none" w:sz="0" w:space="0" w:color="auto"/>
                            <w:right w:val="none" w:sz="0" w:space="0" w:color="auto"/>
                          </w:divBdr>
                          <w:divsChild>
                            <w:div w:id="1361131201">
                              <w:marLeft w:val="0"/>
                              <w:marRight w:val="0"/>
                              <w:marTop w:val="0"/>
                              <w:marBottom w:val="0"/>
                              <w:divBdr>
                                <w:top w:val="none" w:sz="0" w:space="0" w:color="auto"/>
                                <w:left w:val="none" w:sz="0" w:space="0" w:color="auto"/>
                                <w:bottom w:val="none" w:sz="0" w:space="0" w:color="auto"/>
                                <w:right w:val="none" w:sz="0" w:space="0" w:color="auto"/>
                              </w:divBdr>
                              <w:divsChild>
                                <w:div w:id="1361131184">
                                  <w:marLeft w:val="0"/>
                                  <w:marRight w:val="0"/>
                                  <w:marTop w:val="0"/>
                                  <w:marBottom w:val="0"/>
                                  <w:divBdr>
                                    <w:top w:val="none" w:sz="0" w:space="0" w:color="auto"/>
                                    <w:left w:val="none" w:sz="0" w:space="0" w:color="auto"/>
                                    <w:bottom w:val="none" w:sz="0" w:space="0" w:color="auto"/>
                                    <w:right w:val="none" w:sz="0" w:space="0" w:color="auto"/>
                                  </w:divBdr>
                                  <w:divsChild>
                                    <w:div w:id="13611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224">
          <w:marLeft w:val="0"/>
          <w:marRight w:val="0"/>
          <w:marTop w:val="0"/>
          <w:marBottom w:val="0"/>
          <w:divBdr>
            <w:top w:val="none" w:sz="0" w:space="0" w:color="auto"/>
            <w:left w:val="none" w:sz="0" w:space="0" w:color="auto"/>
            <w:bottom w:val="none" w:sz="0" w:space="0" w:color="auto"/>
            <w:right w:val="none" w:sz="0" w:space="0" w:color="auto"/>
          </w:divBdr>
          <w:divsChild>
            <w:div w:id="1361131208">
              <w:marLeft w:val="0"/>
              <w:marRight w:val="0"/>
              <w:marTop w:val="0"/>
              <w:marBottom w:val="0"/>
              <w:divBdr>
                <w:top w:val="none" w:sz="0" w:space="0" w:color="auto"/>
                <w:left w:val="none" w:sz="0" w:space="0" w:color="auto"/>
                <w:bottom w:val="none" w:sz="0" w:space="0" w:color="auto"/>
                <w:right w:val="none" w:sz="0" w:space="0" w:color="auto"/>
              </w:divBdr>
              <w:divsChild>
                <w:div w:id="1361131190">
                  <w:marLeft w:val="0"/>
                  <w:marRight w:val="0"/>
                  <w:marTop w:val="0"/>
                  <w:marBottom w:val="0"/>
                  <w:divBdr>
                    <w:top w:val="none" w:sz="0" w:space="0" w:color="auto"/>
                    <w:left w:val="none" w:sz="0" w:space="0" w:color="auto"/>
                    <w:bottom w:val="none" w:sz="0" w:space="0" w:color="auto"/>
                    <w:right w:val="none" w:sz="0" w:space="0" w:color="auto"/>
                  </w:divBdr>
                  <w:divsChild>
                    <w:div w:id="1361131253">
                      <w:marLeft w:val="0"/>
                      <w:marRight w:val="0"/>
                      <w:marTop w:val="0"/>
                      <w:marBottom w:val="0"/>
                      <w:divBdr>
                        <w:top w:val="none" w:sz="0" w:space="0" w:color="auto"/>
                        <w:left w:val="none" w:sz="0" w:space="0" w:color="auto"/>
                        <w:bottom w:val="none" w:sz="0" w:space="0" w:color="auto"/>
                        <w:right w:val="none" w:sz="0" w:space="0" w:color="auto"/>
                      </w:divBdr>
                      <w:divsChild>
                        <w:div w:id="1361131235">
                          <w:marLeft w:val="0"/>
                          <w:marRight w:val="0"/>
                          <w:marTop w:val="0"/>
                          <w:marBottom w:val="0"/>
                          <w:divBdr>
                            <w:top w:val="none" w:sz="0" w:space="0" w:color="auto"/>
                            <w:left w:val="none" w:sz="0" w:space="0" w:color="auto"/>
                            <w:bottom w:val="none" w:sz="0" w:space="0" w:color="auto"/>
                            <w:right w:val="none" w:sz="0" w:space="0" w:color="auto"/>
                          </w:divBdr>
                          <w:divsChild>
                            <w:div w:id="1361131179">
                              <w:marLeft w:val="0"/>
                              <w:marRight w:val="0"/>
                              <w:marTop w:val="0"/>
                              <w:marBottom w:val="0"/>
                              <w:divBdr>
                                <w:top w:val="none" w:sz="0" w:space="0" w:color="auto"/>
                                <w:left w:val="none" w:sz="0" w:space="0" w:color="auto"/>
                                <w:bottom w:val="none" w:sz="0" w:space="0" w:color="auto"/>
                                <w:right w:val="none" w:sz="0" w:space="0" w:color="auto"/>
                              </w:divBdr>
                              <w:divsChild>
                                <w:div w:id="1361131246">
                                  <w:marLeft w:val="0"/>
                                  <w:marRight w:val="0"/>
                                  <w:marTop w:val="0"/>
                                  <w:marBottom w:val="0"/>
                                  <w:divBdr>
                                    <w:top w:val="none" w:sz="0" w:space="0" w:color="auto"/>
                                    <w:left w:val="none" w:sz="0" w:space="0" w:color="auto"/>
                                    <w:bottom w:val="none" w:sz="0" w:space="0" w:color="auto"/>
                                    <w:right w:val="none" w:sz="0" w:space="0" w:color="auto"/>
                                  </w:divBdr>
                                  <w:divsChild>
                                    <w:div w:id="13611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241">
          <w:marLeft w:val="0"/>
          <w:marRight w:val="0"/>
          <w:marTop w:val="0"/>
          <w:marBottom w:val="0"/>
          <w:divBdr>
            <w:top w:val="none" w:sz="0" w:space="0" w:color="auto"/>
            <w:left w:val="none" w:sz="0" w:space="0" w:color="auto"/>
            <w:bottom w:val="none" w:sz="0" w:space="0" w:color="auto"/>
            <w:right w:val="none" w:sz="0" w:space="0" w:color="auto"/>
          </w:divBdr>
          <w:divsChild>
            <w:div w:id="1361131185">
              <w:marLeft w:val="0"/>
              <w:marRight w:val="0"/>
              <w:marTop w:val="0"/>
              <w:marBottom w:val="0"/>
              <w:divBdr>
                <w:top w:val="none" w:sz="0" w:space="0" w:color="auto"/>
                <w:left w:val="none" w:sz="0" w:space="0" w:color="auto"/>
                <w:bottom w:val="none" w:sz="0" w:space="0" w:color="auto"/>
                <w:right w:val="none" w:sz="0" w:space="0" w:color="auto"/>
              </w:divBdr>
              <w:divsChild>
                <w:div w:id="1361131226">
                  <w:marLeft w:val="0"/>
                  <w:marRight w:val="0"/>
                  <w:marTop w:val="0"/>
                  <w:marBottom w:val="0"/>
                  <w:divBdr>
                    <w:top w:val="none" w:sz="0" w:space="0" w:color="auto"/>
                    <w:left w:val="none" w:sz="0" w:space="0" w:color="auto"/>
                    <w:bottom w:val="none" w:sz="0" w:space="0" w:color="auto"/>
                    <w:right w:val="none" w:sz="0" w:space="0" w:color="auto"/>
                  </w:divBdr>
                  <w:divsChild>
                    <w:div w:id="1361131242">
                      <w:marLeft w:val="0"/>
                      <w:marRight w:val="0"/>
                      <w:marTop w:val="0"/>
                      <w:marBottom w:val="0"/>
                      <w:divBdr>
                        <w:top w:val="none" w:sz="0" w:space="0" w:color="auto"/>
                        <w:left w:val="none" w:sz="0" w:space="0" w:color="auto"/>
                        <w:bottom w:val="none" w:sz="0" w:space="0" w:color="auto"/>
                        <w:right w:val="none" w:sz="0" w:space="0" w:color="auto"/>
                      </w:divBdr>
                      <w:divsChild>
                        <w:div w:id="1361131256">
                          <w:marLeft w:val="0"/>
                          <w:marRight w:val="0"/>
                          <w:marTop w:val="0"/>
                          <w:marBottom w:val="0"/>
                          <w:divBdr>
                            <w:top w:val="none" w:sz="0" w:space="0" w:color="auto"/>
                            <w:left w:val="none" w:sz="0" w:space="0" w:color="auto"/>
                            <w:bottom w:val="none" w:sz="0" w:space="0" w:color="auto"/>
                            <w:right w:val="none" w:sz="0" w:space="0" w:color="auto"/>
                          </w:divBdr>
                          <w:divsChild>
                            <w:div w:id="1361131233">
                              <w:marLeft w:val="0"/>
                              <w:marRight w:val="0"/>
                              <w:marTop w:val="0"/>
                              <w:marBottom w:val="0"/>
                              <w:divBdr>
                                <w:top w:val="none" w:sz="0" w:space="0" w:color="auto"/>
                                <w:left w:val="none" w:sz="0" w:space="0" w:color="auto"/>
                                <w:bottom w:val="none" w:sz="0" w:space="0" w:color="auto"/>
                                <w:right w:val="none" w:sz="0" w:space="0" w:color="auto"/>
                              </w:divBdr>
                              <w:divsChild>
                                <w:div w:id="1361131247">
                                  <w:marLeft w:val="0"/>
                                  <w:marRight w:val="0"/>
                                  <w:marTop w:val="0"/>
                                  <w:marBottom w:val="0"/>
                                  <w:divBdr>
                                    <w:top w:val="none" w:sz="0" w:space="0" w:color="auto"/>
                                    <w:left w:val="none" w:sz="0" w:space="0" w:color="auto"/>
                                    <w:bottom w:val="none" w:sz="0" w:space="0" w:color="auto"/>
                                    <w:right w:val="none" w:sz="0" w:space="0" w:color="auto"/>
                                  </w:divBdr>
                                  <w:divsChild>
                                    <w:div w:id="13611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249">
          <w:marLeft w:val="0"/>
          <w:marRight w:val="0"/>
          <w:marTop w:val="0"/>
          <w:marBottom w:val="0"/>
          <w:divBdr>
            <w:top w:val="none" w:sz="0" w:space="0" w:color="auto"/>
            <w:left w:val="none" w:sz="0" w:space="0" w:color="auto"/>
            <w:bottom w:val="none" w:sz="0" w:space="0" w:color="auto"/>
            <w:right w:val="none" w:sz="0" w:space="0" w:color="auto"/>
          </w:divBdr>
          <w:divsChild>
            <w:div w:id="1361131216">
              <w:marLeft w:val="0"/>
              <w:marRight w:val="0"/>
              <w:marTop w:val="0"/>
              <w:marBottom w:val="0"/>
              <w:divBdr>
                <w:top w:val="none" w:sz="0" w:space="0" w:color="auto"/>
                <w:left w:val="none" w:sz="0" w:space="0" w:color="auto"/>
                <w:bottom w:val="none" w:sz="0" w:space="0" w:color="auto"/>
                <w:right w:val="none" w:sz="0" w:space="0" w:color="auto"/>
              </w:divBdr>
              <w:divsChild>
                <w:div w:id="1361131231">
                  <w:marLeft w:val="0"/>
                  <w:marRight w:val="0"/>
                  <w:marTop w:val="0"/>
                  <w:marBottom w:val="0"/>
                  <w:divBdr>
                    <w:top w:val="none" w:sz="0" w:space="0" w:color="auto"/>
                    <w:left w:val="none" w:sz="0" w:space="0" w:color="auto"/>
                    <w:bottom w:val="none" w:sz="0" w:space="0" w:color="auto"/>
                    <w:right w:val="none" w:sz="0" w:space="0" w:color="auto"/>
                  </w:divBdr>
                  <w:divsChild>
                    <w:div w:id="1361131191">
                      <w:marLeft w:val="0"/>
                      <w:marRight w:val="0"/>
                      <w:marTop w:val="0"/>
                      <w:marBottom w:val="0"/>
                      <w:divBdr>
                        <w:top w:val="none" w:sz="0" w:space="0" w:color="auto"/>
                        <w:left w:val="none" w:sz="0" w:space="0" w:color="auto"/>
                        <w:bottom w:val="none" w:sz="0" w:space="0" w:color="auto"/>
                        <w:right w:val="none" w:sz="0" w:space="0" w:color="auto"/>
                      </w:divBdr>
                      <w:divsChild>
                        <w:div w:id="1361131209">
                          <w:marLeft w:val="0"/>
                          <w:marRight w:val="0"/>
                          <w:marTop w:val="0"/>
                          <w:marBottom w:val="0"/>
                          <w:divBdr>
                            <w:top w:val="none" w:sz="0" w:space="0" w:color="auto"/>
                            <w:left w:val="none" w:sz="0" w:space="0" w:color="auto"/>
                            <w:bottom w:val="none" w:sz="0" w:space="0" w:color="auto"/>
                            <w:right w:val="none" w:sz="0" w:space="0" w:color="auto"/>
                          </w:divBdr>
                          <w:divsChild>
                            <w:div w:id="1361131175">
                              <w:marLeft w:val="0"/>
                              <w:marRight w:val="0"/>
                              <w:marTop w:val="0"/>
                              <w:marBottom w:val="0"/>
                              <w:divBdr>
                                <w:top w:val="none" w:sz="0" w:space="0" w:color="auto"/>
                                <w:left w:val="none" w:sz="0" w:space="0" w:color="auto"/>
                                <w:bottom w:val="none" w:sz="0" w:space="0" w:color="auto"/>
                                <w:right w:val="none" w:sz="0" w:space="0" w:color="auto"/>
                              </w:divBdr>
                              <w:divsChild>
                                <w:div w:id="1361131186">
                                  <w:marLeft w:val="0"/>
                                  <w:marRight w:val="0"/>
                                  <w:marTop w:val="0"/>
                                  <w:marBottom w:val="0"/>
                                  <w:divBdr>
                                    <w:top w:val="none" w:sz="0" w:space="0" w:color="auto"/>
                                    <w:left w:val="none" w:sz="0" w:space="0" w:color="auto"/>
                                    <w:bottom w:val="none" w:sz="0" w:space="0" w:color="auto"/>
                                    <w:right w:val="none" w:sz="0" w:space="0" w:color="auto"/>
                                  </w:divBdr>
                                  <w:divsChild>
                                    <w:div w:id="1361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257">
          <w:marLeft w:val="0"/>
          <w:marRight w:val="0"/>
          <w:marTop w:val="0"/>
          <w:marBottom w:val="0"/>
          <w:divBdr>
            <w:top w:val="none" w:sz="0" w:space="0" w:color="auto"/>
            <w:left w:val="none" w:sz="0" w:space="0" w:color="auto"/>
            <w:bottom w:val="none" w:sz="0" w:space="0" w:color="auto"/>
            <w:right w:val="none" w:sz="0" w:space="0" w:color="auto"/>
          </w:divBdr>
          <w:divsChild>
            <w:div w:id="1361131200">
              <w:marLeft w:val="0"/>
              <w:marRight w:val="0"/>
              <w:marTop w:val="0"/>
              <w:marBottom w:val="0"/>
              <w:divBdr>
                <w:top w:val="none" w:sz="0" w:space="0" w:color="auto"/>
                <w:left w:val="none" w:sz="0" w:space="0" w:color="auto"/>
                <w:bottom w:val="none" w:sz="0" w:space="0" w:color="auto"/>
                <w:right w:val="none" w:sz="0" w:space="0" w:color="auto"/>
              </w:divBdr>
              <w:divsChild>
                <w:div w:id="1361131193">
                  <w:marLeft w:val="0"/>
                  <w:marRight w:val="0"/>
                  <w:marTop w:val="0"/>
                  <w:marBottom w:val="0"/>
                  <w:divBdr>
                    <w:top w:val="none" w:sz="0" w:space="0" w:color="auto"/>
                    <w:left w:val="none" w:sz="0" w:space="0" w:color="auto"/>
                    <w:bottom w:val="none" w:sz="0" w:space="0" w:color="auto"/>
                    <w:right w:val="none" w:sz="0" w:space="0" w:color="auto"/>
                  </w:divBdr>
                  <w:divsChild>
                    <w:div w:id="1361131192">
                      <w:marLeft w:val="0"/>
                      <w:marRight w:val="0"/>
                      <w:marTop w:val="0"/>
                      <w:marBottom w:val="0"/>
                      <w:divBdr>
                        <w:top w:val="none" w:sz="0" w:space="0" w:color="auto"/>
                        <w:left w:val="none" w:sz="0" w:space="0" w:color="auto"/>
                        <w:bottom w:val="none" w:sz="0" w:space="0" w:color="auto"/>
                        <w:right w:val="none" w:sz="0" w:space="0" w:color="auto"/>
                      </w:divBdr>
                      <w:divsChild>
                        <w:div w:id="1361131221">
                          <w:marLeft w:val="0"/>
                          <w:marRight w:val="0"/>
                          <w:marTop w:val="0"/>
                          <w:marBottom w:val="0"/>
                          <w:divBdr>
                            <w:top w:val="none" w:sz="0" w:space="0" w:color="auto"/>
                            <w:left w:val="none" w:sz="0" w:space="0" w:color="auto"/>
                            <w:bottom w:val="none" w:sz="0" w:space="0" w:color="auto"/>
                            <w:right w:val="none" w:sz="0" w:space="0" w:color="auto"/>
                          </w:divBdr>
                          <w:divsChild>
                            <w:div w:id="1361131183">
                              <w:marLeft w:val="0"/>
                              <w:marRight w:val="0"/>
                              <w:marTop w:val="0"/>
                              <w:marBottom w:val="0"/>
                              <w:divBdr>
                                <w:top w:val="none" w:sz="0" w:space="0" w:color="auto"/>
                                <w:left w:val="none" w:sz="0" w:space="0" w:color="auto"/>
                                <w:bottom w:val="none" w:sz="0" w:space="0" w:color="auto"/>
                                <w:right w:val="none" w:sz="0" w:space="0" w:color="auto"/>
                              </w:divBdr>
                              <w:divsChild>
                                <w:div w:id="1361131188">
                                  <w:marLeft w:val="0"/>
                                  <w:marRight w:val="0"/>
                                  <w:marTop w:val="0"/>
                                  <w:marBottom w:val="0"/>
                                  <w:divBdr>
                                    <w:top w:val="none" w:sz="0" w:space="0" w:color="auto"/>
                                    <w:left w:val="none" w:sz="0" w:space="0" w:color="auto"/>
                                    <w:bottom w:val="none" w:sz="0" w:space="0" w:color="auto"/>
                                    <w:right w:val="none" w:sz="0" w:space="0" w:color="auto"/>
                                  </w:divBdr>
                                  <w:divsChild>
                                    <w:div w:id="13611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31260">
                  <w:marLeft w:val="0"/>
                  <w:marRight w:val="0"/>
                  <w:marTop w:val="0"/>
                  <w:marBottom w:val="0"/>
                  <w:divBdr>
                    <w:top w:val="none" w:sz="0" w:space="0" w:color="auto"/>
                    <w:left w:val="none" w:sz="0" w:space="0" w:color="auto"/>
                    <w:bottom w:val="none" w:sz="0" w:space="0" w:color="auto"/>
                    <w:right w:val="none" w:sz="0" w:space="0" w:color="auto"/>
                  </w:divBdr>
                  <w:divsChild>
                    <w:div w:id="1361131213">
                      <w:marLeft w:val="0"/>
                      <w:marRight w:val="0"/>
                      <w:marTop w:val="0"/>
                      <w:marBottom w:val="0"/>
                      <w:divBdr>
                        <w:top w:val="none" w:sz="0" w:space="0" w:color="auto"/>
                        <w:left w:val="none" w:sz="0" w:space="0" w:color="auto"/>
                        <w:bottom w:val="none" w:sz="0" w:space="0" w:color="auto"/>
                        <w:right w:val="none" w:sz="0" w:space="0" w:color="auto"/>
                      </w:divBdr>
                      <w:divsChild>
                        <w:div w:id="1361131254">
                          <w:marLeft w:val="0"/>
                          <w:marRight w:val="0"/>
                          <w:marTop w:val="0"/>
                          <w:marBottom w:val="0"/>
                          <w:divBdr>
                            <w:top w:val="none" w:sz="0" w:space="0" w:color="auto"/>
                            <w:left w:val="none" w:sz="0" w:space="0" w:color="auto"/>
                            <w:bottom w:val="none" w:sz="0" w:space="0" w:color="auto"/>
                            <w:right w:val="none" w:sz="0" w:space="0" w:color="auto"/>
                          </w:divBdr>
                          <w:divsChild>
                            <w:div w:id="1361131252">
                              <w:marLeft w:val="0"/>
                              <w:marRight w:val="0"/>
                              <w:marTop w:val="0"/>
                              <w:marBottom w:val="0"/>
                              <w:divBdr>
                                <w:top w:val="none" w:sz="0" w:space="0" w:color="auto"/>
                                <w:left w:val="none" w:sz="0" w:space="0" w:color="auto"/>
                                <w:bottom w:val="none" w:sz="0" w:space="0" w:color="auto"/>
                                <w:right w:val="none" w:sz="0" w:space="0" w:color="auto"/>
                              </w:divBdr>
                              <w:divsChild>
                                <w:div w:id="1361131195">
                                  <w:marLeft w:val="0"/>
                                  <w:marRight w:val="0"/>
                                  <w:marTop w:val="0"/>
                                  <w:marBottom w:val="0"/>
                                  <w:divBdr>
                                    <w:top w:val="none" w:sz="0" w:space="0" w:color="auto"/>
                                    <w:left w:val="none" w:sz="0" w:space="0" w:color="auto"/>
                                    <w:bottom w:val="none" w:sz="0" w:space="0" w:color="auto"/>
                                    <w:right w:val="none" w:sz="0" w:space="0" w:color="auto"/>
                                  </w:divBdr>
                                  <w:divsChild>
                                    <w:div w:id="13611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31258">
          <w:marLeft w:val="0"/>
          <w:marRight w:val="0"/>
          <w:marTop w:val="0"/>
          <w:marBottom w:val="0"/>
          <w:divBdr>
            <w:top w:val="none" w:sz="0" w:space="0" w:color="auto"/>
            <w:left w:val="none" w:sz="0" w:space="0" w:color="auto"/>
            <w:bottom w:val="none" w:sz="0" w:space="0" w:color="auto"/>
            <w:right w:val="none" w:sz="0" w:space="0" w:color="auto"/>
          </w:divBdr>
          <w:divsChild>
            <w:div w:id="1361131172">
              <w:marLeft w:val="0"/>
              <w:marRight w:val="0"/>
              <w:marTop w:val="0"/>
              <w:marBottom w:val="0"/>
              <w:divBdr>
                <w:top w:val="none" w:sz="0" w:space="0" w:color="auto"/>
                <w:left w:val="none" w:sz="0" w:space="0" w:color="auto"/>
                <w:bottom w:val="none" w:sz="0" w:space="0" w:color="auto"/>
                <w:right w:val="none" w:sz="0" w:space="0" w:color="auto"/>
              </w:divBdr>
              <w:divsChild>
                <w:div w:id="1361131237">
                  <w:marLeft w:val="0"/>
                  <w:marRight w:val="0"/>
                  <w:marTop w:val="0"/>
                  <w:marBottom w:val="0"/>
                  <w:divBdr>
                    <w:top w:val="none" w:sz="0" w:space="0" w:color="auto"/>
                    <w:left w:val="none" w:sz="0" w:space="0" w:color="auto"/>
                    <w:bottom w:val="none" w:sz="0" w:space="0" w:color="auto"/>
                    <w:right w:val="none" w:sz="0" w:space="0" w:color="auto"/>
                  </w:divBdr>
                  <w:divsChild>
                    <w:div w:id="1361131240">
                      <w:marLeft w:val="0"/>
                      <w:marRight w:val="0"/>
                      <w:marTop w:val="0"/>
                      <w:marBottom w:val="0"/>
                      <w:divBdr>
                        <w:top w:val="none" w:sz="0" w:space="0" w:color="auto"/>
                        <w:left w:val="none" w:sz="0" w:space="0" w:color="auto"/>
                        <w:bottom w:val="none" w:sz="0" w:space="0" w:color="auto"/>
                        <w:right w:val="none" w:sz="0" w:space="0" w:color="auto"/>
                      </w:divBdr>
                      <w:divsChild>
                        <w:div w:id="1361131173">
                          <w:marLeft w:val="0"/>
                          <w:marRight w:val="0"/>
                          <w:marTop w:val="0"/>
                          <w:marBottom w:val="0"/>
                          <w:divBdr>
                            <w:top w:val="none" w:sz="0" w:space="0" w:color="auto"/>
                            <w:left w:val="none" w:sz="0" w:space="0" w:color="auto"/>
                            <w:bottom w:val="none" w:sz="0" w:space="0" w:color="auto"/>
                            <w:right w:val="none" w:sz="0" w:space="0" w:color="auto"/>
                          </w:divBdr>
                          <w:divsChild>
                            <w:div w:id="1361131225">
                              <w:marLeft w:val="0"/>
                              <w:marRight w:val="0"/>
                              <w:marTop w:val="0"/>
                              <w:marBottom w:val="0"/>
                              <w:divBdr>
                                <w:top w:val="none" w:sz="0" w:space="0" w:color="auto"/>
                                <w:left w:val="none" w:sz="0" w:space="0" w:color="auto"/>
                                <w:bottom w:val="none" w:sz="0" w:space="0" w:color="auto"/>
                                <w:right w:val="none" w:sz="0" w:space="0" w:color="auto"/>
                              </w:divBdr>
                              <w:divsChild>
                                <w:div w:id="1361131202">
                                  <w:marLeft w:val="0"/>
                                  <w:marRight w:val="0"/>
                                  <w:marTop w:val="0"/>
                                  <w:marBottom w:val="0"/>
                                  <w:divBdr>
                                    <w:top w:val="none" w:sz="0" w:space="0" w:color="auto"/>
                                    <w:left w:val="none" w:sz="0" w:space="0" w:color="auto"/>
                                    <w:bottom w:val="none" w:sz="0" w:space="0" w:color="auto"/>
                                    <w:right w:val="none" w:sz="0" w:space="0" w:color="auto"/>
                                  </w:divBdr>
                                  <w:divsChild>
                                    <w:div w:id="13611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131230">
      <w:marLeft w:val="0"/>
      <w:marRight w:val="0"/>
      <w:marTop w:val="0"/>
      <w:marBottom w:val="0"/>
      <w:divBdr>
        <w:top w:val="none" w:sz="0" w:space="0" w:color="auto"/>
        <w:left w:val="none" w:sz="0" w:space="0" w:color="auto"/>
        <w:bottom w:val="none" w:sz="0" w:space="0" w:color="auto"/>
        <w:right w:val="none" w:sz="0" w:space="0" w:color="auto"/>
      </w:divBdr>
    </w:div>
    <w:div w:id="1361131263">
      <w:marLeft w:val="0"/>
      <w:marRight w:val="0"/>
      <w:marTop w:val="0"/>
      <w:marBottom w:val="0"/>
      <w:divBdr>
        <w:top w:val="none" w:sz="0" w:space="0" w:color="auto"/>
        <w:left w:val="none" w:sz="0" w:space="0" w:color="auto"/>
        <w:bottom w:val="none" w:sz="0" w:space="0" w:color="auto"/>
        <w:right w:val="none" w:sz="0" w:space="0" w:color="auto"/>
      </w:divBdr>
    </w:div>
    <w:div w:id="1361131264">
      <w:marLeft w:val="0"/>
      <w:marRight w:val="0"/>
      <w:marTop w:val="0"/>
      <w:marBottom w:val="0"/>
      <w:divBdr>
        <w:top w:val="none" w:sz="0" w:space="0" w:color="auto"/>
        <w:left w:val="none" w:sz="0" w:space="0" w:color="auto"/>
        <w:bottom w:val="none" w:sz="0" w:space="0" w:color="auto"/>
        <w:right w:val="none" w:sz="0" w:space="0" w:color="auto"/>
      </w:divBdr>
    </w:div>
    <w:div w:id="1361131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1032</Words>
  <Characters>6198</Characters>
  <Application>Microsoft Office Word</Application>
  <DocSecurity>0</DocSecurity>
  <Lines>51</Lines>
  <Paragraphs>14</Paragraphs>
  <ScaleCrop>false</ScaleCrop>
  <Company>Kolno</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Hufca ZHP</dc:creator>
  <cp:keywords/>
  <dc:description/>
  <cp:lastModifiedBy>Piotrek</cp:lastModifiedBy>
  <cp:revision>37</cp:revision>
  <cp:lastPrinted>2017-07-07T06:12:00Z</cp:lastPrinted>
  <dcterms:created xsi:type="dcterms:W3CDTF">2016-06-24T08:59:00Z</dcterms:created>
  <dcterms:modified xsi:type="dcterms:W3CDTF">2017-10-12T11:12:00Z</dcterms:modified>
</cp:coreProperties>
</file>